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4BD0" w14:textId="77777777" w:rsidR="009F55B0" w:rsidRPr="002E6349" w:rsidRDefault="009F55B0" w:rsidP="0065119D">
      <w:pPr>
        <w:pStyle w:val="2"/>
      </w:pPr>
      <w:r w:rsidRPr="002E6349">
        <w:rPr>
          <w:noProof/>
        </w:rPr>
        <w:drawing>
          <wp:inline distT="0" distB="0" distL="0" distR="0" wp14:anchorId="57257D91" wp14:editId="544EF68C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724C45" w14:textId="77777777" w:rsidR="009F55B0" w:rsidRPr="002E6349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08E4C784" w14:textId="77777777" w:rsidR="009F55B0" w:rsidRPr="002E6349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34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14:paraId="4BC6BB44" w14:textId="77777777" w:rsidR="009F55B0" w:rsidRPr="002E6349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349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220AEEE8" w14:textId="77777777" w:rsidR="009F55B0" w:rsidRPr="002E6349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349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187BED89" w14:textId="77777777" w:rsidR="009F55B0" w:rsidRPr="002E6349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349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14:paraId="65545D89" w14:textId="77777777" w:rsidR="009F55B0" w:rsidRPr="002E6349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953685" w14:textId="77777777" w:rsidR="009F55B0" w:rsidRPr="002E6349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34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27597FC8" w14:textId="77777777" w:rsidR="009F55B0" w:rsidRPr="002E6349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87F20D" w14:textId="77777777" w:rsidR="009F55B0" w:rsidRPr="002E6349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634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0D5DA0C3" w14:textId="77777777" w:rsidR="009F55B0" w:rsidRDefault="009F55B0" w:rsidP="009F55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5BED099E" w14:textId="77777777" w:rsidR="00AF6721" w:rsidRDefault="00AF6721" w:rsidP="009F55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2F96D5C1" w14:textId="5BDB6F53" w:rsidR="00BF7A94" w:rsidRPr="00BF7A94" w:rsidRDefault="000D3A8D" w:rsidP="009F55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>27.07.</w:t>
      </w:r>
      <w:r w:rsidR="00BF7A94" w:rsidRPr="00BF7A94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20</w:t>
      </w:r>
      <w:r w:rsidR="001F2921">
        <w:rPr>
          <w:rFonts w:ascii="Times New Roman" w:eastAsia="Times New Roman" w:hAnsi="Times New Roman" w:cs="Times New Roman"/>
          <w:sz w:val="28"/>
          <w:szCs w:val="32"/>
          <w:lang w:eastAsia="ar-SA"/>
        </w:rPr>
        <w:t>22</w:t>
      </w:r>
      <w:r w:rsidR="00BF7A94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BF7A94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BF7A94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BF7A94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BF7A94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BF7A94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BF7A94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BF7A94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                   </w:t>
      </w:r>
      <w:r w:rsidR="00BF7A94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>211</w:t>
      </w:r>
    </w:p>
    <w:p w14:paraId="48932168" w14:textId="77777777" w:rsidR="00BF7A94" w:rsidRDefault="00BF7A94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7579E2" w14:textId="77777777" w:rsidR="009F55B0" w:rsidRPr="002E6349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349">
        <w:rPr>
          <w:rFonts w:ascii="Times New Roman" w:eastAsia="Times New Roman" w:hAnsi="Times New Roman" w:cs="Times New Roman"/>
          <w:sz w:val="28"/>
          <w:szCs w:val="28"/>
        </w:rPr>
        <w:t>г. Мурино</w:t>
      </w:r>
    </w:p>
    <w:p w14:paraId="68D1AA8A" w14:textId="77777777" w:rsidR="009F55B0" w:rsidRPr="002E6349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886F5C" w14:textId="77777777" w:rsidR="005969BC" w:rsidRPr="002E6349" w:rsidRDefault="005969BC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250698" w14:textId="77777777" w:rsidR="00F20F22" w:rsidRPr="002E6349" w:rsidRDefault="00F5060A" w:rsidP="00F20F22">
      <w:pPr>
        <w:suppressAutoHyphens/>
        <w:spacing w:after="0" w:line="240" w:lineRule="auto"/>
        <w:ind w:right="3968"/>
        <w:jc w:val="both"/>
        <w:rPr>
          <w:rFonts w:ascii="Times New Roman" w:hAnsi="Times New Roman"/>
          <w:sz w:val="24"/>
          <w:szCs w:val="28"/>
          <w:lang w:eastAsia="ar-SA"/>
        </w:rPr>
      </w:pPr>
      <w:bookmarkStart w:id="0" w:name="_Hlk87705913"/>
      <w:r w:rsidRPr="002E6349">
        <w:rPr>
          <w:rFonts w:ascii="Times New Roman" w:hAnsi="Times New Roman"/>
          <w:sz w:val="24"/>
          <w:szCs w:val="28"/>
          <w:lang w:eastAsia="ar-SA"/>
        </w:rPr>
        <w:t>О внесении изменений в муниципальную программу</w:t>
      </w:r>
      <w:r w:rsidR="00A5212C">
        <w:rPr>
          <w:rFonts w:ascii="Times New Roman" w:hAnsi="Times New Roman"/>
          <w:sz w:val="24"/>
          <w:szCs w:val="28"/>
          <w:lang w:eastAsia="ar-SA"/>
        </w:rPr>
        <w:t xml:space="preserve">, </w:t>
      </w:r>
      <w:r w:rsidR="00A5212C" w:rsidRPr="002E6349">
        <w:rPr>
          <w:rFonts w:ascii="Times New Roman" w:hAnsi="Times New Roman"/>
          <w:sz w:val="24"/>
          <w:szCs w:val="28"/>
          <w:lang w:eastAsia="ar-SA"/>
        </w:rPr>
        <w:t>утверждённую постановлением администрации от 13.11.2020 г. № 282</w:t>
      </w:r>
      <w:r w:rsidR="00A5212C" w:rsidRPr="002E634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5969BC" w:rsidRPr="002E634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</w:t>
      </w:r>
    </w:p>
    <w:bookmarkEnd w:id="0"/>
    <w:p w14:paraId="1E7ADDD2" w14:textId="77777777" w:rsidR="005969BC" w:rsidRDefault="005969BC" w:rsidP="009F55B0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9C8AA4" w14:textId="77777777" w:rsidR="00AF6721" w:rsidRDefault="00AF6721" w:rsidP="009F55B0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27FAF1D" w14:textId="77777777" w:rsidR="00AF6721" w:rsidRPr="002E6349" w:rsidRDefault="00AF6721" w:rsidP="009F55B0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6DB6D7" w14:textId="77777777" w:rsidR="00A854C5" w:rsidRPr="002E6349" w:rsidRDefault="00A854C5" w:rsidP="009F55B0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0C1EA3" w14:textId="77777777" w:rsidR="009F55B0" w:rsidRPr="002E6349" w:rsidRDefault="009F55B0" w:rsidP="00A854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="00A5212C" w:rsidRPr="00A5212C">
        <w:rPr>
          <w:rFonts w:ascii="Times New Roman" w:hAnsi="Times New Roman" w:cs="Times New Roman"/>
          <w:sz w:val="28"/>
          <w:szCs w:val="28"/>
        </w:rPr>
        <w:t xml:space="preserve"> </w:t>
      </w:r>
      <w:r w:rsidR="00A5212C">
        <w:rPr>
          <w:rFonts w:ascii="Times New Roman" w:hAnsi="Times New Roman" w:cs="Times New Roman"/>
          <w:sz w:val="28"/>
          <w:szCs w:val="28"/>
        </w:rPr>
        <w:t xml:space="preserve">и в связи с изменениями внесенными в бюджет муниципального образования </w:t>
      </w:r>
      <w:r w:rsidR="00A5212C" w:rsidRPr="0087752F">
        <w:rPr>
          <w:rFonts w:ascii="Times New Roman" w:hAnsi="Times New Roman" w:cs="Times New Roman"/>
          <w:sz w:val="28"/>
          <w:szCs w:val="28"/>
        </w:rPr>
        <w:t>«Муринское городское поселение» Всеволожского муниципального района</w:t>
      </w:r>
      <w:r w:rsidR="00A5212C">
        <w:rPr>
          <w:rFonts w:ascii="Times New Roman" w:hAnsi="Times New Roman" w:cs="Times New Roman"/>
          <w:sz w:val="28"/>
          <w:szCs w:val="28"/>
        </w:rPr>
        <w:t xml:space="preserve"> Ленинградской области на 2021 год</w:t>
      </w:r>
      <w:r w:rsidR="00A5212C" w:rsidRPr="00512B3E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A5212C">
        <w:rPr>
          <w:rFonts w:ascii="Times New Roman" w:hAnsi="Times New Roman" w:cs="Times New Roman"/>
          <w:sz w:val="28"/>
          <w:szCs w:val="28"/>
        </w:rPr>
        <w:t>с</w:t>
      </w:r>
      <w:r w:rsidR="00A5212C" w:rsidRPr="00512B3E">
        <w:rPr>
          <w:rFonts w:ascii="Times New Roman" w:hAnsi="Times New Roman" w:cs="Times New Roman"/>
          <w:sz w:val="28"/>
          <w:szCs w:val="28"/>
        </w:rPr>
        <w:t xml:space="preserve">овета депутатов от </w:t>
      </w:r>
      <w:r w:rsidR="00A5212C">
        <w:rPr>
          <w:rFonts w:ascii="Times New Roman" w:hAnsi="Times New Roman" w:cs="Times New Roman"/>
          <w:sz w:val="28"/>
          <w:szCs w:val="28"/>
        </w:rPr>
        <w:t>24</w:t>
      </w:r>
      <w:r w:rsidR="00A5212C" w:rsidRPr="00512B3E">
        <w:rPr>
          <w:rFonts w:ascii="Times New Roman" w:hAnsi="Times New Roman" w:cs="Times New Roman"/>
          <w:sz w:val="28"/>
          <w:szCs w:val="28"/>
        </w:rPr>
        <w:t>.</w:t>
      </w:r>
      <w:r w:rsidR="00A5212C">
        <w:rPr>
          <w:rFonts w:ascii="Times New Roman" w:hAnsi="Times New Roman" w:cs="Times New Roman"/>
          <w:sz w:val="28"/>
          <w:szCs w:val="28"/>
        </w:rPr>
        <w:t>03</w:t>
      </w:r>
      <w:r w:rsidR="00A5212C" w:rsidRPr="00512B3E">
        <w:rPr>
          <w:rFonts w:ascii="Times New Roman" w:hAnsi="Times New Roman" w:cs="Times New Roman"/>
          <w:sz w:val="28"/>
          <w:szCs w:val="28"/>
        </w:rPr>
        <w:t>.202</w:t>
      </w:r>
      <w:r w:rsidR="00A5212C">
        <w:rPr>
          <w:rFonts w:ascii="Times New Roman" w:hAnsi="Times New Roman" w:cs="Times New Roman"/>
          <w:sz w:val="28"/>
          <w:szCs w:val="28"/>
        </w:rPr>
        <w:t>1</w:t>
      </w:r>
      <w:r w:rsidR="00A5212C" w:rsidRPr="00512B3E">
        <w:rPr>
          <w:rFonts w:ascii="Times New Roman" w:hAnsi="Times New Roman" w:cs="Times New Roman"/>
          <w:sz w:val="28"/>
          <w:szCs w:val="28"/>
        </w:rPr>
        <w:t xml:space="preserve"> №1</w:t>
      </w:r>
      <w:r w:rsidR="00A5212C">
        <w:rPr>
          <w:rFonts w:ascii="Times New Roman" w:hAnsi="Times New Roman" w:cs="Times New Roman"/>
          <w:sz w:val="28"/>
          <w:szCs w:val="28"/>
        </w:rPr>
        <w:t>3</w:t>
      </w:r>
      <w:r w:rsidR="00A5212C" w:rsidRPr="00512B3E">
        <w:rPr>
          <w:rFonts w:ascii="Times New Roman" w:hAnsi="Times New Roman" w:cs="Times New Roman"/>
          <w:sz w:val="28"/>
          <w:szCs w:val="28"/>
        </w:rPr>
        <w:t>1 «</w:t>
      </w:r>
      <w:r w:rsidR="00A5212C" w:rsidRPr="0031623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A5212C">
        <w:rPr>
          <w:rFonts w:ascii="Times New Roman" w:hAnsi="Times New Roman" w:cs="Times New Roman"/>
          <w:sz w:val="28"/>
          <w:szCs w:val="28"/>
        </w:rPr>
        <w:t>с</w:t>
      </w:r>
      <w:r w:rsidR="00A5212C" w:rsidRPr="00316237">
        <w:rPr>
          <w:rFonts w:ascii="Times New Roman" w:hAnsi="Times New Roman" w:cs="Times New Roman"/>
          <w:sz w:val="28"/>
          <w:szCs w:val="28"/>
        </w:rPr>
        <w:t xml:space="preserve">овета депутатов от 15.12.2020 года № 121 «О бюджете муниципального образования </w:t>
      </w:r>
      <w:bookmarkStart w:id="1" w:name="_Hlk69814264"/>
      <w:r w:rsidR="00A5212C" w:rsidRPr="00316237">
        <w:rPr>
          <w:rFonts w:ascii="Times New Roman" w:hAnsi="Times New Roman" w:cs="Times New Roman"/>
          <w:sz w:val="28"/>
          <w:szCs w:val="28"/>
        </w:rPr>
        <w:t>«Муринское городское поселение» Всеволожского муниципального района</w:t>
      </w:r>
      <w:r w:rsidR="00A5212C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A5212C" w:rsidRPr="00316237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A5212C" w:rsidRPr="00316237">
        <w:rPr>
          <w:rFonts w:ascii="Times New Roman" w:hAnsi="Times New Roman" w:cs="Times New Roman"/>
          <w:sz w:val="28"/>
          <w:szCs w:val="28"/>
        </w:rPr>
        <w:t>на 2021 год и на плановый период 2022 и 2023 годов»</w:t>
      </w:r>
      <w:r w:rsidR="00A5212C" w:rsidRPr="00512B3E">
        <w:rPr>
          <w:rFonts w:ascii="Times New Roman" w:hAnsi="Times New Roman" w:cs="Times New Roman"/>
          <w:bCs/>
          <w:sz w:val="28"/>
          <w:szCs w:val="28"/>
        </w:rPr>
        <w:t>,</w:t>
      </w:r>
      <w:r w:rsidR="00A5212C" w:rsidRPr="00512B3E">
        <w:rPr>
          <w:rFonts w:ascii="Times New Roman" w:hAnsi="Times New Roman" w:cs="Times New Roman"/>
          <w:sz w:val="28"/>
          <w:szCs w:val="28"/>
        </w:rPr>
        <w:t xml:space="preserve"> </w:t>
      </w:r>
      <w:r w:rsidR="00DA4322"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от 12.08.2021 № 205 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</w:t>
      </w:r>
      <w:r w:rsidR="00D279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="00DA4322"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Ленинградской области»</w:t>
      </w:r>
      <w:r w:rsidR="00A5212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73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739A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07002677" w14:textId="77777777" w:rsidR="005969BC" w:rsidRPr="002E6349" w:rsidRDefault="005969BC" w:rsidP="00A8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2BD04F24" w14:textId="77777777" w:rsidR="009F55B0" w:rsidRPr="002E6349" w:rsidRDefault="009F55B0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E63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ПОСТАНОВЛЯЕТ:</w:t>
      </w:r>
    </w:p>
    <w:p w14:paraId="7178DC7C" w14:textId="77777777" w:rsidR="009F55B0" w:rsidRPr="002E6349" w:rsidRDefault="009F55B0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4AF7B08" w14:textId="77777777" w:rsidR="00F20F22" w:rsidRPr="007E1495" w:rsidRDefault="00F20F22" w:rsidP="00F20F22">
      <w:pPr>
        <w:numPr>
          <w:ilvl w:val="0"/>
          <w:numId w:val="13"/>
        </w:numPr>
        <w:tabs>
          <w:tab w:val="left" w:pos="993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2E6349">
        <w:rPr>
          <w:rFonts w:ascii="Times New Roman" w:hAnsi="Times New Roman" w:cs="Times New Roman"/>
          <w:sz w:val="28"/>
          <w:szCs w:val="28"/>
          <w:lang w:eastAsia="ar-SA"/>
        </w:rPr>
        <w:t xml:space="preserve">Внести изменения в муниципальную программу </w:t>
      </w:r>
      <w:r w:rsidRPr="002E634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области», </w:t>
      </w:r>
      <w:r w:rsidRPr="002E6349">
        <w:rPr>
          <w:rFonts w:ascii="Times New Roman" w:hAnsi="Times New Roman"/>
          <w:sz w:val="28"/>
          <w:szCs w:val="28"/>
          <w:lang w:eastAsia="ar-SA"/>
        </w:rPr>
        <w:t>утверждённую постановлением администрации от 13.11.2020 г. № 282 изложив её в новой редакции, согласно приложени</w:t>
      </w:r>
      <w:r w:rsidR="001540A9">
        <w:rPr>
          <w:rFonts w:ascii="Times New Roman" w:hAnsi="Times New Roman"/>
          <w:sz w:val="28"/>
          <w:szCs w:val="28"/>
          <w:lang w:eastAsia="ar-SA"/>
        </w:rPr>
        <w:t>я</w:t>
      </w:r>
      <w:r w:rsidRPr="002E6349">
        <w:rPr>
          <w:rFonts w:ascii="Times New Roman" w:hAnsi="Times New Roman"/>
          <w:sz w:val="28"/>
          <w:szCs w:val="28"/>
          <w:lang w:eastAsia="ar-SA"/>
        </w:rPr>
        <w:t xml:space="preserve"> к настоящему постановлению.</w:t>
      </w:r>
    </w:p>
    <w:p w14:paraId="1B0FB0A9" w14:textId="3A17C2EF" w:rsidR="00912ACD" w:rsidRDefault="00912ACD" w:rsidP="00F20F22">
      <w:pPr>
        <w:numPr>
          <w:ilvl w:val="0"/>
          <w:numId w:val="13"/>
        </w:numPr>
        <w:tabs>
          <w:tab w:val="left" w:pos="993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Признать утратившим силу постановление администрации «О внесении изменений в муниципальную программу, утвержденную по</w:t>
      </w:r>
      <w:r w:rsidR="00F425AD">
        <w:rPr>
          <w:rFonts w:ascii="Times New Roman" w:hAnsi="Times New Roman"/>
          <w:sz w:val="28"/>
          <w:szCs w:val="28"/>
          <w:lang w:eastAsia="ar-SA"/>
        </w:rPr>
        <w:t>становлением администрации от 08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="00F425AD">
        <w:rPr>
          <w:rFonts w:ascii="Times New Roman" w:hAnsi="Times New Roman"/>
          <w:sz w:val="28"/>
          <w:szCs w:val="28"/>
          <w:lang w:eastAsia="ar-SA"/>
        </w:rPr>
        <w:t>07.2022 № 186</w:t>
      </w:r>
      <w:r>
        <w:rPr>
          <w:rFonts w:ascii="Times New Roman" w:hAnsi="Times New Roman"/>
          <w:sz w:val="28"/>
          <w:szCs w:val="28"/>
          <w:lang w:eastAsia="ar-SA"/>
        </w:rPr>
        <w:t xml:space="preserve"> 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«Ленинградской области».</w:t>
      </w:r>
    </w:p>
    <w:p w14:paraId="4096C105" w14:textId="77777777" w:rsidR="00F20F22" w:rsidRDefault="00F20F22" w:rsidP="00F20F22">
      <w:pPr>
        <w:numPr>
          <w:ilvl w:val="0"/>
          <w:numId w:val="13"/>
        </w:numPr>
        <w:tabs>
          <w:tab w:val="left" w:pos="993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2E6349">
        <w:rPr>
          <w:rFonts w:ascii="Times New Roman" w:hAnsi="Times New Roman"/>
          <w:sz w:val="28"/>
          <w:szCs w:val="28"/>
          <w:lang w:eastAsia="ar-SA"/>
        </w:rPr>
        <w:t>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7277C052" w14:textId="73C9F096" w:rsidR="00110CCE" w:rsidRPr="002E6349" w:rsidRDefault="00110CCE" w:rsidP="00F20F22">
      <w:pPr>
        <w:numPr>
          <w:ilvl w:val="0"/>
          <w:numId w:val="13"/>
        </w:numPr>
        <w:tabs>
          <w:tab w:val="left" w:pos="993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05CA2">
        <w:rPr>
          <w:rFonts w:ascii="Times New Roman" w:hAnsi="Times New Roman" w:cs="Times New Roman"/>
          <w:sz w:val="28"/>
          <w:szCs w:val="28"/>
        </w:rPr>
        <w:t xml:space="preserve"> Ведущему специалисту сектора делопроизводства Чернобавской Е.Н. ознакомить с настоящим постановлением сотрудников администрации и руководителей подведомственных учреждений.</w:t>
      </w:r>
    </w:p>
    <w:p w14:paraId="7719EC04" w14:textId="77777777" w:rsidR="00F20F22" w:rsidRPr="002E6349" w:rsidRDefault="00F20F22" w:rsidP="00F20F22">
      <w:pPr>
        <w:numPr>
          <w:ilvl w:val="0"/>
          <w:numId w:val="13"/>
        </w:numPr>
        <w:tabs>
          <w:tab w:val="left" w:pos="993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2E6349">
        <w:rPr>
          <w:rFonts w:ascii="Times New Roman" w:eastAsiaTheme="minorEastAsia" w:hAnsi="Times New Roman"/>
          <w:sz w:val="28"/>
        </w:rPr>
        <w:t>Настоящее постановление вступает в силу со дня его подписания</w:t>
      </w:r>
      <w:r w:rsidRPr="002E6349">
        <w:rPr>
          <w:rFonts w:ascii="Times New Roman" w:hAnsi="Times New Roman"/>
          <w:sz w:val="28"/>
          <w:szCs w:val="28"/>
          <w:lang w:eastAsia="ar-SA"/>
        </w:rPr>
        <w:t>.</w:t>
      </w:r>
    </w:p>
    <w:p w14:paraId="38805AC0" w14:textId="654DA5C8" w:rsidR="009F55B0" w:rsidRPr="002E6349" w:rsidRDefault="009F55B0" w:rsidP="00F20F22">
      <w:pPr>
        <w:pStyle w:val="a9"/>
        <w:numPr>
          <w:ilvl w:val="0"/>
          <w:numId w:val="13"/>
        </w:numPr>
        <w:tabs>
          <w:tab w:val="left" w:pos="993"/>
        </w:tabs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</w:t>
      </w:r>
      <w:r w:rsidR="002633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возложить на </w:t>
      </w:r>
      <w:r w:rsidR="008B32F3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r w:rsidR="00263358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местителя гл</w:t>
      </w:r>
      <w:r w:rsidR="003B1FEB">
        <w:rPr>
          <w:rFonts w:ascii="Times New Roman" w:eastAsia="Times New Roman" w:hAnsi="Times New Roman" w:cs="Times New Roman"/>
          <w:sz w:val="28"/>
          <w:szCs w:val="28"/>
          <w:lang w:eastAsia="ar-SA"/>
        </w:rPr>
        <w:t>авы администрации Бекетова А.Н..</w:t>
      </w:r>
    </w:p>
    <w:p w14:paraId="2F2656FC" w14:textId="77777777" w:rsidR="005969BC" w:rsidRPr="002E6349" w:rsidRDefault="005969BC" w:rsidP="00F20F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CE3D637" w14:textId="77777777" w:rsidR="00F20F22" w:rsidRPr="002E6349" w:rsidRDefault="00F20F22" w:rsidP="00F20F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9DDF8F" w14:textId="77777777" w:rsidR="00F20F22" w:rsidRPr="002E6349" w:rsidRDefault="00F20F22" w:rsidP="00F20F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965A39" w14:textId="77777777" w:rsidR="00336768" w:rsidRPr="002E6349" w:rsidRDefault="00336768" w:rsidP="00F20F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6E7CE6" w14:textId="0C9EE2F7" w:rsidR="009F55B0" w:rsidRPr="002E6349" w:rsidRDefault="004B7E52" w:rsidP="00F20F22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9F55B0"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9F55B0"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4E1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55B0"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F55B0"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F55B0"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7296F"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7296F"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</w:t>
      </w:r>
      <w:r w:rsidR="009F55B0"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9F55B0"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>. Бе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 w:rsidR="009F55B0"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 </w:t>
      </w:r>
    </w:p>
    <w:p w14:paraId="2FBA5514" w14:textId="77777777" w:rsidR="005969BC" w:rsidRPr="002E6349" w:rsidRDefault="005969BC" w:rsidP="00F20F22">
      <w:pPr>
        <w:spacing w:after="0" w:line="240" w:lineRule="auto"/>
        <w:rPr>
          <w:sz w:val="28"/>
          <w:szCs w:val="28"/>
        </w:rPr>
      </w:pPr>
    </w:p>
    <w:p w14:paraId="1A5EABB9" w14:textId="77777777" w:rsidR="00F5060A" w:rsidRPr="002E6349" w:rsidRDefault="00F5060A" w:rsidP="00F20F22">
      <w:pPr>
        <w:spacing w:after="0" w:line="240" w:lineRule="auto"/>
        <w:rPr>
          <w:sz w:val="28"/>
          <w:szCs w:val="28"/>
        </w:rPr>
      </w:pPr>
    </w:p>
    <w:p w14:paraId="3CEE8850" w14:textId="77777777" w:rsidR="00F5060A" w:rsidRPr="002E6349" w:rsidRDefault="00F5060A" w:rsidP="00F20F22">
      <w:pPr>
        <w:spacing w:after="0" w:line="240" w:lineRule="auto"/>
        <w:rPr>
          <w:sz w:val="28"/>
          <w:szCs w:val="28"/>
        </w:rPr>
      </w:pPr>
    </w:p>
    <w:p w14:paraId="25F03011" w14:textId="77777777" w:rsidR="005969BC" w:rsidRPr="002E6349" w:rsidRDefault="005969BC" w:rsidP="00F20F22">
      <w:pPr>
        <w:spacing w:after="0" w:line="240" w:lineRule="auto"/>
        <w:rPr>
          <w:sz w:val="28"/>
          <w:szCs w:val="28"/>
        </w:rPr>
      </w:pPr>
    </w:p>
    <w:p w14:paraId="0A70CF33" w14:textId="77777777" w:rsidR="005969BC" w:rsidRPr="002E6349" w:rsidRDefault="005969BC" w:rsidP="00F20F22">
      <w:pPr>
        <w:spacing w:after="0" w:line="240" w:lineRule="auto"/>
        <w:rPr>
          <w:sz w:val="28"/>
          <w:szCs w:val="28"/>
        </w:rPr>
      </w:pPr>
    </w:p>
    <w:p w14:paraId="24C994E5" w14:textId="77777777" w:rsidR="005969BC" w:rsidRPr="002E6349" w:rsidRDefault="005969BC" w:rsidP="005969BC">
      <w:pPr>
        <w:rPr>
          <w:sz w:val="28"/>
          <w:szCs w:val="28"/>
        </w:rPr>
        <w:sectPr w:rsidR="005969BC" w:rsidRPr="002E6349">
          <w:pgSz w:w="11906" w:h="16838"/>
          <w:pgMar w:top="720" w:right="748" w:bottom="720" w:left="1701" w:header="567" w:footer="567" w:gutter="0"/>
          <w:cols w:space="720"/>
        </w:sectPr>
      </w:pPr>
    </w:p>
    <w:p w14:paraId="6461E5F6" w14:textId="77777777" w:rsidR="008A7E3A" w:rsidRPr="002E6349" w:rsidRDefault="008A7E3A" w:rsidP="008A7E3A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 w:rsidRPr="002E6349">
        <w:rPr>
          <w:rFonts w:ascii="Times New Roman" w:hAnsi="Times New Roman"/>
          <w:sz w:val="24"/>
        </w:rPr>
        <w:lastRenderedPageBreak/>
        <w:t>Приложение к</w:t>
      </w:r>
    </w:p>
    <w:p w14:paraId="1AC0073B" w14:textId="77777777" w:rsidR="008A7E3A" w:rsidRPr="002E6349" w:rsidRDefault="008A7E3A" w:rsidP="008A7E3A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 w:rsidRPr="002E6349">
        <w:rPr>
          <w:rFonts w:ascii="Times New Roman" w:hAnsi="Times New Roman"/>
          <w:sz w:val="24"/>
        </w:rPr>
        <w:t xml:space="preserve">постановлению администрации </w:t>
      </w:r>
    </w:p>
    <w:p w14:paraId="53E21562" w14:textId="77777777" w:rsidR="008A7E3A" w:rsidRPr="002E6349" w:rsidRDefault="008A7E3A" w:rsidP="008A7E3A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 w:rsidRPr="002E6349">
        <w:rPr>
          <w:rFonts w:ascii="Times New Roman" w:hAnsi="Times New Roman"/>
          <w:sz w:val="24"/>
        </w:rPr>
        <w:t>муниципального образования</w:t>
      </w:r>
    </w:p>
    <w:p w14:paraId="235B3E39" w14:textId="77777777" w:rsidR="008A7E3A" w:rsidRPr="002E6349" w:rsidRDefault="008A7E3A" w:rsidP="008A7E3A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 w:rsidRPr="002E6349">
        <w:rPr>
          <w:rFonts w:ascii="Times New Roman" w:hAnsi="Times New Roman"/>
          <w:sz w:val="24"/>
        </w:rPr>
        <w:t>«Муринское городское поселение»</w:t>
      </w:r>
    </w:p>
    <w:p w14:paraId="7E6EE094" w14:textId="77777777" w:rsidR="008A7E3A" w:rsidRPr="002E6349" w:rsidRDefault="008A7E3A" w:rsidP="008A7E3A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 w:rsidRPr="002E6349">
        <w:rPr>
          <w:rFonts w:ascii="Times New Roman" w:hAnsi="Times New Roman"/>
          <w:sz w:val="24"/>
        </w:rPr>
        <w:t xml:space="preserve">Всеволожского муниципального района </w:t>
      </w:r>
    </w:p>
    <w:p w14:paraId="7EAA7FBA" w14:textId="77777777" w:rsidR="008A7E3A" w:rsidRPr="002E6349" w:rsidRDefault="008A7E3A" w:rsidP="008A7E3A">
      <w:pPr>
        <w:spacing w:after="0" w:line="240" w:lineRule="auto"/>
        <w:ind w:left="5103"/>
        <w:jc w:val="both"/>
        <w:rPr>
          <w:rFonts w:ascii="Times New Roman" w:hAnsi="Times New Roman"/>
          <w:smallCaps/>
          <w:sz w:val="24"/>
        </w:rPr>
      </w:pPr>
      <w:r w:rsidRPr="002E6349">
        <w:rPr>
          <w:rFonts w:ascii="Times New Roman" w:hAnsi="Times New Roman"/>
          <w:sz w:val="24"/>
        </w:rPr>
        <w:t xml:space="preserve">Ленинградской области </w:t>
      </w:r>
    </w:p>
    <w:p w14:paraId="6DF30D69" w14:textId="752040C2" w:rsidR="008A7E3A" w:rsidRPr="002E6349" w:rsidRDefault="008A7E3A" w:rsidP="008A7E3A">
      <w:pPr>
        <w:spacing w:after="0" w:line="240" w:lineRule="auto"/>
        <w:ind w:left="5103" w:firstLine="30"/>
        <w:jc w:val="both"/>
        <w:rPr>
          <w:rFonts w:ascii="Times New Roman" w:hAnsi="Times New Roman"/>
          <w:b/>
          <w:smallCaps/>
          <w:sz w:val="24"/>
        </w:rPr>
      </w:pPr>
      <w:r w:rsidRPr="002E6349">
        <w:rPr>
          <w:rFonts w:ascii="Times New Roman" w:hAnsi="Times New Roman"/>
          <w:sz w:val="24"/>
        </w:rPr>
        <w:t xml:space="preserve">от </w:t>
      </w:r>
      <w:r w:rsidR="000D3A8D">
        <w:rPr>
          <w:rFonts w:ascii="Times New Roman" w:hAnsi="Times New Roman"/>
          <w:sz w:val="24"/>
        </w:rPr>
        <w:t>27.07.2022</w:t>
      </w:r>
      <w:r w:rsidRPr="002E6349">
        <w:rPr>
          <w:rFonts w:ascii="Times New Roman" w:hAnsi="Times New Roman"/>
          <w:sz w:val="24"/>
        </w:rPr>
        <w:t xml:space="preserve"> № </w:t>
      </w:r>
      <w:r w:rsidR="000D3A8D">
        <w:rPr>
          <w:rFonts w:ascii="Times New Roman" w:hAnsi="Times New Roman"/>
          <w:sz w:val="24"/>
        </w:rPr>
        <w:t>211</w:t>
      </w:r>
    </w:p>
    <w:p w14:paraId="20566550" w14:textId="77777777" w:rsidR="00E7296F" w:rsidRPr="002E6349" w:rsidRDefault="00E7296F" w:rsidP="000C643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D7984C2" w14:textId="77777777" w:rsidR="00E7296F" w:rsidRPr="002E6349" w:rsidRDefault="00E7296F" w:rsidP="000C643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9E6C006" w14:textId="77777777" w:rsidR="00E7296F" w:rsidRPr="002E6349" w:rsidRDefault="00E7296F" w:rsidP="000C643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4616CD7" w14:textId="77777777" w:rsidR="00E7296F" w:rsidRPr="002E6349" w:rsidRDefault="00E7296F" w:rsidP="000C643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8993298" w14:textId="77777777" w:rsidR="00E020E2" w:rsidRPr="002E6349" w:rsidRDefault="00E020E2" w:rsidP="00E020E2">
      <w:pPr>
        <w:spacing w:after="0" w:line="240" w:lineRule="auto"/>
        <w:ind w:firstLine="3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2E6349">
        <w:rPr>
          <w:rFonts w:ascii="Times New Roman" w:hAnsi="Times New Roman" w:cs="Times New Roman"/>
          <w:b/>
          <w:smallCaps/>
          <w:sz w:val="28"/>
          <w:szCs w:val="28"/>
        </w:rPr>
        <w:t>ПАСПОРТ</w:t>
      </w:r>
    </w:p>
    <w:p w14:paraId="2836DDCB" w14:textId="77777777" w:rsidR="00E020E2" w:rsidRPr="002E6349" w:rsidRDefault="00E020E2" w:rsidP="00E020E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E6349">
        <w:rPr>
          <w:rFonts w:ascii="Times New Roman" w:hAnsi="Times New Roman"/>
          <w:sz w:val="28"/>
        </w:rPr>
        <w:t xml:space="preserve">муниципальной программы </w:t>
      </w:r>
    </w:p>
    <w:p w14:paraId="5BE76FDD" w14:textId="77777777" w:rsidR="00E020E2" w:rsidRPr="002E6349" w:rsidRDefault="00E020E2" w:rsidP="00E020E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E6349">
        <w:rPr>
          <w:rFonts w:ascii="Times New Roman" w:hAnsi="Times New Roman"/>
          <w:sz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</w:p>
    <w:p w14:paraId="58BB5730" w14:textId="77777777" w:rsidR="00A11119" w:rsidRPr="002E6349" w:rsidRDefault="00A11119" w:rsidP="00E020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349">
        <w:rPr>
          <w:rFonts w:ascii="Times New Roman" w:hAnsi="Times New Roman" w:cs="Times New Roman"/>
          <w:b/>
          <w:bCs/>
          <w:sz w:val="28"/>
          <w:szCs w:val="28"/>
        </w:rPr>
        <w:t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 на 202</w:t>
      </w:r>
      <w:r w:rsidR="00E020E2" w:rsidRPr="002E634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E6349">
        <w:rPr>
          <w:rFonts w:ascii="Times New Roman" w:hAnsi="Times New Roman" w:cs="Times New Roman"/>
          <w:b/>
          <w:bCs/>
          <w:sz w:val="28"/>
          <w:szCs w:val="28"/>
        </w:rPr>
        <w:t>-2024 гг.».</w:t>
      </w:r>
    </w:p>
    <w:p w14:paraId="260CA77A" w14:textId="77777777" w:rsidR="00EC568C" w:rsidRPr="002E6349" w:rsidRDefault="00EC568C" w:rsidP="006F1E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6706"/>
      </w:tblGrid>
      <w:tr w:rsidR="003764EB" w:rsidRPr="002E6349" w14:paraId="0B9DF63C" w14:textId="77777777" w:rsidTr="00435ACE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E81C165" w14:textId="77777777" w:rsidR="00EC568C" w:rsidRPr="002E6349" w:rsidRDefault="00CB0F48" w:rsidP="00435ACE">
            <w:pPr>
              <w:pStyle w:val="af3"/>
              <w:spacing w:before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E6349">
              <w:rPr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2E523DE" w14:textId="77777777" w:rsidR="00EC568C" w:rsidRPr="002E6349" w:rsidRDefault="00C900C1" w:rsidP="00435ACE">
            <w:pPr>
              <w:pStyle w:val="af3"/>
              <w:spacing w:before="0"/>
              <w:ind w:firstLine="0"/>
              <w:rPr>
                <w:sz w:val="28"/>
                <w:szCs w:val="28"/>
                <w:lang w:eastAsia="en-US"/>
              </w:rPr>
            </w:pPr>
            <w:r w:rsidRPr="002E6349">
              <w:rPr>
                <w:bCs/>
                <w:sz w:val="28"/>
                <w:szCs w:val="28"/>
              </w:rPr>
              <w:t>Отдел</w:t>
            </w:r>
            <w:r w:rsidRPr="002E6349">
              <w:rPr>
                <w:sz w:val="28"/>
                <w:szCs w:val="28"/>
              </w:rPr>
              <w:t xml:space="preserve"> жилищно-коммунального хозяйства и благоустройства </w:t>
            </w:r>
            <w:r w:rsidR="00CB0F48" w:rsidRPr="002E6349">
              <w:rPr>
                <w:sz w:val="28"/>
                <w:szCs w:val="28"/>
                <w:lang w:eastAsia="en-US"/>
              </w:rPr>
              <w:t xml:space="preserve">администрации МО «Муринское городское поселение» Всеволожского муниципального района Ленинградской области (далее – </w:t>
            </w:r>
            <w:r w:rsidRPr="002E6349">
              <w:rPr>
                <w:sz w:val="28"/>
                <w:szCs w:val="28"/>
                <w:lang w:eastAsia="en-US"/>
              </w:rPr>
              <w:t>отдел ЖКХ и благоустройства</w:t>
            </w:r>
            <w:r w:rsidR="00CB0F48" w:rsidRPr="002E6349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CB0F48" w:rsidRPr="002E6349" w14:paraId="5257F7A6" w14:textId="77777777" w:rsidTr="00435ACE">
        <w:trPr>
          <w:trHeight w:val="55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5FC1591" w14:textId="77777777" w:rsidR="00CB0F48" w:rsidRPr="002E6349" w:rsidRDefault="00CB0F48" w:rsidP="00435ACE">
            <w:pPr>
              <w:pStyle w:val="af3"/>
              <w:spacing w:before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E6349">
              <w:rPr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2D4373C" w14:textId="77777777" w:rsidR="00CB0F48" w:rsidRPr="002E6349" w:rsidRDefault="00C900C1" w:rsidP="00435ACE">
            <w:pPr>
              <w:pStyle w:val="af3"/>
              <w:spacing w:before="0"/>
              <w:ind w:firstLine="0"/>
              <w:rPr>
                <w:sz w:val="28"/>
                <w:szCs w:val="28"/>
                <w:lang w:eastAsia="en-US"/>
              </w:rPr>
            </w:pPr>
            <w:r w:rsidRPr="002E6349">
              <w:rPr>
                <w:sz w:val="28"/>
                <w:szCs w:val="28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«СРТ»), 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</w:t>
            </w:r>
            <w:r w:rsidR="004C1687">
              <w:rPr>
                <w:sz w:val="28"/>
                <w:szCs w:val="28"/>
              </w:rPr>
              <w:t>)</w:t>
            </w:r>
          </w:p>
        </w:tc>
      </w:tr>
      <w:tr w:rsidR="00C900C1" w:rsidRPr="002E6349" w14:paraId="1A55DED8" w14:textId="77777777" w:rsidTr="00435ACE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3C48914" w14:textId="77777777" w:rsidR="00C900C1" w:rsidRPr="002E6349" w:rsidRDefault="00C900C1" w:rsidP="00435ACE">
            <w:pPr>
              <w:pStyle w:val="af3"/>
              <w:spacing w:before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E6349">
              <w:rPr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5CB7BB6" w14:textId="77777777" w:rsidR="00C900C1" w:rsidRPr="002E6349" w:rsidRDefault="00C900C1" w:rsidP="00435ACE">
            <w:pPr>
              <w:pStyle w:val="af3"/>
              <w:spacing w:before="0"/>
              <w:ind w:firstLine="0"/>
              <w:rPr>
                <w:sz w:val="28"/>
                <w:szCs w:val="28"/>
                <w:lang w:eastAsia="en-US"/>
              </w:rPr>
            </w:pPr>
            <w:r w:rsidRPr="002E6349">
              <w:rPr>
                <w:sz w:val="28"/>
                <w:szCs w:val="28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«СРТ»), 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</w:t>
            </w:r>
            <w:r w:rsidR="008B3B0C" w:rsidRPr="002E6349">
              <w:rPr>
                <w:sz w:val="28"/>
                <w:szCs w:val="28"/>
              </w:rPr>
              <w:t>)</w:t>
            </w:r>
          </w:p>
        </w:tc>
      </w:tr>
      <w:tr w:rsidR="006F5719" w:rsidRPr="002E6349" w14:paraId="1CF1836A" w14:textId="77777777" w:rsidTr="00435ACE">
        <w:trPr>
          <w:trHeight w:val="55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B52C355" w14:textId="77777777" w:rsidR="006F5719" w:rsidRPr="002E6349" w:rsidRDefault="006F5719" w:rsidP="00435ACE">
            <w:pPr>
              <w:pStyle w:val="af3"/>
              <w:spacing w:before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2E6349">
              <w:rPr>
                <w:bCs/>
                <w:sz w:val="28"/>
                <w:szCs w:val="28"/>
              </w:rPr>
              <w:t xml:space="preserve">Подпрограммы муниципальной </w:t>
            </w:r>
            <w:r w:rsidRPr="002E6349">
              <w:rPr>
                <w:bCs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11C7CED" w14:textId="77777777" w:rsidR="006F5719" w:rsidRPr="002E6349" w:rsidRDefault="00F07283" w:rsidP="00F07283">
            <w:pPr>
              <w:pStyle w:val="a9"/>
              <w:shd w:val="clear" w:color="auto" w:fill="FFFFFF"/>
              <w:tabs>
                <w:tab w:val="left" w:pos="508"/>
                <w:tab w:val="left" w:pos="792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34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</w:t>
            </w:r>
          </w:p>
        </w:tc>
      </w:tr>
      <w:tr w:rsidR="006F5719" w:rsidRPr="002E6349" w14:paraId="73D2524D" w14:textId="77777777" w:rsidTr="00435ACE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84B41E3" w14:textId="77777777" w:rsidR="006F5719" w:rsidRPr="002E6349" w:rsidRDefault="006F5719" w:rsidP="00435ACE">
            <w:pPr>
              <w:pStyle w:val="af3"/>
              <w:spacing w:before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E6349">
              <w:rPr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A2B8D22" w14:textId="77777777" w:rsidR="006F5719" w:rsidRPr="002E6349" w:rsidRDefault="00413061" w:rsidP="0015642E">
            <w:pPr>
              <w:pStyle w:val="a4"/>
              <w:tabs>
                <w:tab w:val="left" w:pos="7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3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642E">
              <w:rPr>
                <w:rFonts w:ascii="Times New Roman" w:hAnsi="Times New Roman" w:cs="Times New Roman"/>
                <w:sz w:val="28"/>
                <w:szCs w:val="28"/>
              </w:rPr>
              <w:t>беспечение надёжности и эффективности работы инженерно-коммунальной сферы, ее развитие, обеспечение потребителей необходимым набором коммунальных услуг, отвечающих по качеству установленных нормативным требованиям</w:t>
            </w:r>
          </w:p>
        </w:tc>
      </w:tr>
      <w:tr w:rsidR="006F5719" w:rsidRPr="002E6349" w14:paraId="6565821A" w14:textId="77777777" w:rsidTr="00435ACE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6AC450A" w14:textId="77777777" w:rsidR="006F5719" w:rsidRPr="002E6349" w:rsidRDefault="006F5719" w:rsidP="00435ACE">
            <w:pPr>
              <w:pStyle w:val="af3"/>
              <w:spacing w:before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2E6349">
              <w:rPr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9E16E37" w14:textId="77777777" w:rsidR="00413061" w:rsidRPr="002E6349" w:rsidRDefault="00413061" w:rsidP="006F4A8C">
            <w:pPr>
              <w:pStyle w:val="a4"/>
              <w:numPr>
                <w:ilvl w:val="0"/>
                <w:numId w:val="17"/>
              </w:numPr>
              <w:tabs>
                <w:tab w:val="left" w:pos="381"/>
                <w:tab w:val="left" w:pos="508"/>
              </w:tabs>
              <w:ind w:left="381" w:hanging="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349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территории МО «Муринское городское поселение» Всеволожского муниципального района Ленинградской области,</w:t>
            </w:r>
          </w:p>
          <w:p w14:paraId="584E2F29" w14:textId="77777777" w:rsidR="00413061" w:rsidRPr="006F4A8C" w:rsidRDefault="00413061" w:rsidP="006F4A8C">
            <w:pPr>
              <w:pStyle w:val="a9"/>
              <w:numPr>
                <w:ilvl w:val="0"/>
                <w:numId w:val="17"/>
              </w:numPr>
              <w:tabs>
                <w:tab w:val="left" w:pos="381"/>
                <w:tab w:val="left" w:pos="508"/>
              </w:tabs>
              <w:spacing w:after="0" w:line="240" w:lineRule="auto"/>
              <w:ind w:left="381" w:hanging="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A8C">
              <w:rPr>
                <w:rFonts w:ascii="Times New Roman" w:hAnsi="Times New Roman" w:cs="Times New Roman"/>
                <w:sz w:val="28"/>
                <w:szCs w:val="28"/>
              </w:rPr>
              <w:t>Повышение качества жизни населения МО «Муринское городское поселение» и создание максимально благоприятных, комфортных и безопасных условий для проживания жителей поселения.</w:t>
            </w:r>
          </w:p>
          <w:p w14:paraId="4A742969" w14:textId="77777777" w:rsidR="00F85F93" w:rsidRPr="002E6349" w:rsidRDefault="00413061" w:rsidP="006F4A8C">
            <w:pPr>
              <w:pStyle w:val="a4"/>
              <w:numPr>
                <w:ilvl w:val="0"/>
                <w:numId w:val="17"/>
              </w:numPr>
              <w:tabs>
                <w:tab w:val="left" w:pos="381"/>
              </w:tabs>
              <w:ind w:left="381" w:hanging="3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349">
              <w:rPr>
                <w:rFonts w:ascii="Times New Roman" w:hAnsi="Times New Roman" w:cs="Times New Roman"/>
                <w:sz w:val="28"/>
                <w:szCs w:val="28"/>
              </w:rPr>
              <w:t>Исполнение требований законодательства РФ и иных нормативных документов.</w:t>
            </w:r>
          </w:p>
        </w:tc>
      </w:tr>
      <w:tr w:rsidR="00474CEE" w:rsidRPr="002E6349" w14:paraId="004345CB" w14:textId="77777777" w:rsidTr="00435ACE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23CFAF0" w14:textId="77777777" w:rsidR="00474CEE" w:rsidRPr="002E6349" w:rsidRDefault="00474CEE" w:rsidP="00474CEE">
            <w:pPr>
              <w:pStyle w:val="af3"/>
              <w:spacing w:before="0"/>
              <w:ind w:firstLine="0"/>
              <w:jc w:val="left"/>
              <w:rPr>
                <w:bCs/>
                <w:sz w:val="28"/>
                <w:szCs w:val="28"/>
              </w:rPr>
            </w:pPr>
            <w:r w:rsidRPr="002E6349">
              <w:rPr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8737458" w14:textId="77777777" w:rsidR="00474CEE" w:rsidRPr="002E6349" w:rsidRDefault="00474CEE" w:rsidP="00474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885BF5" w:rsidRPr="002E6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2E6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2024</w:t>
            </w:r>
          </w:p>
        </w:tc>
      </w:tr>
      <w:tr w:rsidR="00885BF5" w:rsidRPr="002E6349" w14:paraId="09860859" w14:textId="77777777" w:rsidTr="00885BF5">
        <w:trPr>
          <w:trHeight w:val="2343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FD91D7E" w14:textId="77777777" w:rsidR="00885BF5" w:rsidRPr="00263358" w:rsidRDefault="00885BF5" w:rsidP="00885BF5">
            <w:pPr>
              <w:pStyle w:val="af3"/>
              <w:spacing w:before="0"/>
              <w:ind w:firstLine="0"/>
              <w:jc w:val="left"/>
              <w:rPr>
                <w:bCs/>
                <w:sz w:val="28"/>
                <w:szCs w:val="28"/>
              </w:rPr>
            </w:pPr>
            <w:r w:rsidRPr="00263358">
              <w:rPr>
                <w:color w:val="000000" w:themeColor="text1"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74D2CB6" w14:textId="77777777" w:rsidR="00A91F1B" w:rsidRPr="00FC2F83" w:rsidRDefault="00885BF5" w:rsidP="00885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35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 финансового обеспечения </w:t>
            </w:r>
            <w:r w:rsidRPr="00FC2F83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программы составит</w:t>
            </w:r>
          </w:p>
          <w:p w14:paraId="26B9245A" w14:textId="65E82ECB" w:rsidR="00885BF5" w:rsidRPr="00FC2F83" w:rsidRDefault="00706652" w:rsidP="00885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08016416"/>
            <w:r w:rsidRPr="00FC2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238 650 049,14</w:t>
            </w:r>
            <w:r w:rsidRPr="00F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6E2C" w:rsidRPr="00FC2F83">
              <w:rPr>
                <w:rFonts w:ascii="Times New Roman" w:hAnsi="Times New Roman" w:cs="Times New Roman"/>
                <w:sz w:val="28"/>
                <w:szCs w:val="28"/>
              </w:rPr>
              <w:t xml:space="preserve">руб., </w:t>
            </w:r>
            <w:r w:rsidR="00413061" w:rsidRPr="00FC2F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5BF5" w:rsidRPr="00FC2F83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  <w:p w14:paraId="27B44931" w14:textId="77777777" w:rsidR="00413061" w:rsidRPr="00FC2F83" w:rsidRDefault="00413061" w:rsidP="00885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83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A11683" w:rsidRPr="00FC2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D335A9" w:rsidRPr="00FC2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114 722 814,56 руб.</w:t>
            </w:r>
          </w:p>
          <w:p w14:paraId="4A68B4FE" w14:textId="01D3C05F" w:rsidR="00885BF5" w:rsidRPr="00FC2F83" w:rsidRDefault="00885BF5" w:rsidP="00885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83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706652" w:rsidRPr="00FC2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50 976 998,42</w:t>
            </w:r>
            <w:r w:rsidR="00FC2F83" w:rsidRPr="00FC2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51B9" w:rsidRPr="00FC2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</w:t>
            </w:r>
            <w:r w:rsidRPr="00FC2F83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14:paraId="2DF44619" w14:textId="77777777" w:rsidR="00885BF5" w:rsidRPr="00263358" w:rsidRDefault="00885BF5" w:rsidP="00885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8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12F40" w:rsidRPr="00FC2F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68CC" w:rsidRPr="00FC2F83">
              <w:rPr>
                <w:rFonts w:ascii="Times New Roman" w:hAnsi="Times New Roman" w:cs="Times New Roman"/>
                <w:sz w:val="28"/>
                <w:szCs w:val="28"/>
              </w:rPr>
              <w:t>4 000 000,00</w:t>
            </w:r>
            <w:r w:rsidRPr="0026335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0F31EE0C" w14:textId="77777777" w:rsidR="00885BF5" w:rsidRPr="00263358" w:rsidRDefault="00885BF5" w:rsidP="00885B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358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12F40" w:rsidRPr="00263358">
              <w:rPr>
                <w:rFonts w:ascii="Times New Roman" w:hAnsi="Times New Roman" w:cs="Times New Roman"/>
                <w:sz w:val="28"/>
                <w:szCs w:val="28"/>
              </w:rPr>
              <w:t>28 950 236,16</w:t>
            </w:r>
            <w:r w:rsidRPr="0026335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bookmarkEnd w:id="2"/>
          </w:p>
        </w:tc>
      </w:tr>
      <w:tr w:rsidR="006331B2" w:rsidRPr="002E6349" w14:paraId="03DD9ADE" w14:textId="77777777" w:rsidTr="00435ACE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5FAE478" w14:textId="77777777" w:rsidR="006331B2" w:rsidRPr="002E6349" w:rsidRDefault="006331B2" w:rsidP="006331B2">
            <w:pPr>
              <w:pStyle w:val="af3"/>
              <w:spacing w:before="0"/>
              <w:ind w:firstLine="0"/>
              <w:jc w:val="left"/>
              <w:rPr>
                <w:bCs/>
                <w:sz w:val="28"/>
                <w:szCs w:val="28"/>
              </w:rPr>
            </w:pPr>
            <w:r w:rsidRPr="002E6349">
              <w:rPr>
                <w:sz w:val="28"/>
                <w:szCs w:val="28"/>
              </w:rPr>
              <w:t>Размер налоговых расходов, направленных на достижение цели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51BBAE4" w14:textId="77777777" w:rsidR="006331B2" w:rsidRPr="002E6349" w:rsidRDefault="006331B2" w:rsidP="00633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349">
              <w:rPr>
                <w:rFonts w:ascii="Times New Roman" w:hAnsi="Times New Roman" w:cs="Times New Roman"/>
                <w:sz w:val="28"/>
                <w:szCs w:val="28"/>
              </w:rPr>
              <w:t>Программой не предусмотрено</w:t>
            </w:r>
          </w:p>
        </w:tc>
      </w:tr>
      <w:tr w:rsidR="006331B2" w:rsidRPr="002E6349" w14:paraId="0E459778" w14:textId="77777777" w:rsidTr="00435ACE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78AE88C" w14:textId="77777777" w:rsidR="006331B2" w:rsidRPr="002E6349" w:rsidRDefault="006331B2" w:rsidP="006331B2">
            <w:pPr>
              <w:pStyle w:val="af3"/>
              <w:spacing w:before="0"/>
              <w:ind w:firstLine="0"/>
              <w:jc w:val="left"/>
              <w:rPr>
                <w:bCs/>
                <w:sz w:val="28"/>
                <w:szCs w:val="28"/>
              </w:rPr>
            </w:pPr>
            <w:r w:rsidRPr="002E6349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7084203" w14:textId="77777777" w:rsidR="00097BBD" w:rsidRDefault="006331B2" w:rsidP="006331B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349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="00DB7638">
              <w:rPr>
                <w:rFonts w:ascii="Times New Roman" w:hAnsi="Times New Roman" w:cs="Times New Roman"/>
                <w:sz w:val="28"/>
                <w:szCs w:val="28"/>
              </w:rPr>
              <w:t>ключение использования теплоносителя в многоквартирных домах г. Мурино для нужд горячего водоснабжения.</w:t>
            </w:r>
          </w:p>
          <w:p w14:paraId="72D9504B" w14:textId="77777777" w:rsidR="006331B2" w:rsidRDefault="006331B2" w:rsidP="006331B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349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 для надежного обеспечения природным газом и электроэнергией жителей МО «Муринское городское поселение».</w:t>
            </w:r>
          </w:p>
          <w:p w14:paraId="15EA39F8" w14:textId="77777777" w:rsidR="00097BBD" w:rsidRPr="00DB7638" w:rsidRDefault="00DB7638" w:rsidP="0009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97BBD" w:rsidRPr="00DB7638">
              <w:rPr>
                <w:rFonts w:ascii="Times New Roman" w:hAnsi="Times New Roman" w:cs="Times New Roman"/>
                <w:sz w:val="28"/>
                <w:szCs w:val="28"/>
              </w:rPr>
              <w:t>нижение потерь в тепловых 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5BEA826" w14:textId="77777777" w:rsidR="00097BBD" w:rsidRPr="002E6349" w:rsidRDefault="00DB7638" w:rsidP="00DB7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97BBD" w:rsidRPr="00DB7638">
              <w:rPr>
                <w:rFonts w:ascii="Times New Roman" w:hAnsi="Times New Roman" w:cs="Times New Roman"/>
                <w:sz w:val="28"/>
                <w:szCs w:val="28"/>
              </w:rPr>
              <w:t>довлетворенность граждан качеством предоставляемых жилищно-коммунальных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ED08C05" w14:textId="77777777" w:rsidR="008C79BF" w:rsidRDefault="008C79BF" w:rsidP="007749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19862D9" w14:textId="77777777" w:rsidR="00151883" w:rsidRDefault="00151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E15002B" w14:textId="77777777" w:rsidR="00435ACE" w:rsidRPr="002E6349" w:rsidRDefault="00BF2143" w:rsidP="007749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435ACE" w:rsidRPr="002E6349">
        <w:rPr>
          <w:rFonts w:ascii="Times New Roman" w:hAnsi="Times New Roman" w:cs="Times New Roman"/>
          <w:b/>
          <w:bCs/>
          <w:sz w:val="28"/>
          <w:szCs w:val="28"/>
        </w:rPr>
        <w:t xml:space="preserve">. Общая характеристика </w:t>
      </w:r>
      <w:r w:rsidR="004B4239" w:rsidRPr="002E6349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</w:t>
      </w:r>
      <w:r w:rsidR="00435ACE" w:rsidRPr="002E6349">
        <w:rPr>
          <w:rFonts w:ascii="Times New Roman" w:hAnsi="Times New Roman" w:cs="Times New Roman"/>
          <w:b/>
          <w:bCs/>
          <w:sz w:val="28"/>
          <w:szCs w:val="28"/>
        </w:rPr>
        <w:t>«Устойчиво</w:t>
      </w:r>
      <w:r w:rsidR="004B4239" w:rsidRPr="002E6349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435ACE" w:rsidRPr="002E6349">
        <w:rPr>
          <w:rFonts w:ascii="Times New Roman" w:hAnsi="Times New Roman" w:cs="Times New Roman"/>
          <w:b/>
          <w:bCs/>
          <w:sz w:val="28"/>
          <w:szCs w:val="28"/>
        </w:rPr>
        <w:t xml:space="preserve"> функционировани</w:t>
      </w:r>
      <w:r w:rsidR="004B4239" w:rsidRPr="002E634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435ACE" w:rsidRPr="002E6349">
        <w:rPr>
          <w:rFonts w:ascii="Times New Roman" w:hAnsi="Times New Roman" w:cs="Times New Roman"/>
          <w:b/>
          <w:bCs/>
          <w:sz w:val="28"/>
          <w:szCs w:val="28"/>
        </w:rPr>
        <w:t xml:space="preserve"> и развити</w:t>
      </w:r>
      <w:r w:rsidR="004B4239" w:rsidRPr="002E634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435ACE" w:rsidRPr="002E6349">
        <w:rPr>
          <w:rFonts w:ascii="Times New Roman" w:hAnsi="Times New Roman" w:cs="Times New Roman"/>
          <w:b/>
          <w:bCs/>
          <w:sz w:val="28"/>
          <w:szCs w:val="28"/>
        </w:rPr>
        <w:t xml:space="preserve"> коммунальной инфраструктуры и повышени</w:t>
      </w:r>
      <w:r w:rsidR="004B4239" w:rsidRPr="002E634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435ACE" w:rsidRPr="002E6349">
        <w:rPr>
          <w:rFonts w:ascii="Times New Roman" w:hAnsi="Times New Roman" w:cs="Times New Roman"/>
          <w:b/>
          <w:bCs/>
          <w:sz w:val="28"/>
          <w:szCs w:val="28"/>
        </w:rPr>
        <w:t xml:space="preserve"> энергоэффективности в муниципальном образовании «Муринское городское поселение» Всеволожского муниципального района Ленинградской области</w:t>
      </w:r>
    </w:p>
    <w:p w14:paraId="56B42339" w14:textId="77777777" w:rsidR="00B260F9" w:rsidRPr="002E6349" w:rsidRDefault="00EE708A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</w:t>
      </w:r>
      <w:r w:rsidR="006B1E1C" w:rsidRPr="002E6349">
        <w:rPr>
          <w:rFonts w:ascii="Times New Roman" w:hAnsi="Times New Roman" w:cs="Times New Roman"/>
          <w:sz w:val="28"/>
          <w:szCs w:val="28"/>
        </w:rPr>
        <w:t xml:space="preserve">ого </w:t>
      </w:r>
      <w:r w:rsidRPr="002E6349">
        <w:rPr>
          <w:rFonts w:ascii="Times New Roman" w:hAnsi="Times New Roman" w:cs="Times New Roman"/>
          <w:sz w:val="28"/>
          <w:szCs w:val="28"/>
        </w:rPr>
        <w:t>закон</w:t>
      </w:r>
      <w:r w:rsidR="006B1E1C" w:rsidRPr="002E6349">
        <w:rPr>
          <w:rFonts w:ascii="Times New Roman" w:hAnsi="Times New Roman" w:cs="Times New Roman"/>
          <w:sz w:val="28"/>
          <w:szCs w:val="28"/>
        </w:rPr>
        <w:t>а</w:t>
      </w:r>
      <w:r w:rsidRPr="002E6349">
        <w:rPr>
          <w:rFonts w:ascii="Times New Roman" w:hAnsi="Times New Roman" w:cs="Times New Roman"/>
          <w:sz w:val="28"/>
          <w:szCs w:val="28"/>
        </w:rPr>
        <w:t>м</w:t>
      </w:r>
      <w:r w:rsidR="006B1E1C" w:rsidRPr="002E6349">
        <w:rPr>
          <w:rFonts w:ascii="Times New Roman" w:hAnsi="Times New Roman" w:cs="Times New Roman"/>
          <w:sz w:val="28"/>
          <w:szCs w:val="28"/>
        </w:rPr>
        <w:t xml:space="preserve"> </w:t>
      </w:r>
      <w:r w:rsidRPr="002E6349">
        <w:rPr>
          <w:rFonts w:ascii="Times New Roman" w:hAnsi="Times New Roman" w:cs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Федерации»,</w:t>
      </w:r>
      <w:r w:rsidR="00612274" w:rsidRPr="002E6349">
        <w:rPr>
          <w:rFonts w:ascii="Times New Roman" w:hAnsi="Times New Roman" w:cs="Times New Roman"/>
          <w:sz w:val="28"/>
          <w:szCs w:val="28"/>
        </w:rPr>
        <w:t xml:space="preserve"> </w:t>
      </w:r>
      <w:r w:rsidR="00EE4D5E" w:rsidRPr="002E6349">
        <w:rPr>
          <w:rFonts w:ascii="Times New Roman" w:hAnsi="Times New Roman" w:cs="Times New Roman"/>
          <w:sz w:val="28"/>
          <w:szCs w:val="28"/>
        </w:rPr>
        <w:t>пост</w:t>
      </w:r>
      <w:r w:rsidR="006B1E1C" w:rsidRPr="002E6349">
        <w:rPr>
          <w:rFonts w:ascii="Times New Roman" w:hAnsi="Times New Roman" w:cs="Times New Roman"/>
          <w:sz w:val="28"/>
          <w:szCs w:val="28"/>
        </w:rPr>
        <w:t>ановлени</w:t>
      </w:r>
      <w:r w:rsidR="00EE4D5E" w:rsidRPr="002E6349">
        <w:rPr>
          <w:rFonts w:ascii="Times New Roman" w:hAnsi="Times New Roman" w:cs="Times New Roman"/>
          <w:sz w:val="28"/>
          <w:szCs w:val="28"/>
        </w:rPr>
        <w:t>я</w:t>
      </w:r>
      <w:r w:rsidR="006B1E1C" w:rsidRPr="002E6349">
        <w:rPr>
          <w:rFonts w:ascii="Times New Roman" w:hAnsi="Times New Roman" w:cs="Times New Roman"/>
          <w:sz w:val="28"/>
          <w:szCs w:val="28"/>
        </w:rPr>
        <w:t xml:space="preserve"> Правительства РФ от 06.05.2011 </w:t>
      </w:r>
      <w:r w:rsidR="00EE4D5E" w:rsidRPr="002E6349">
        <w:rPr>
          <w:rFonts w:ascii="Times New Roman" w:hAnsi="Times New Roman" w:cs="Times New Roman"/>
          <w:sz w:val="28"/>
          <w:szCs w:val="28"/>
        </w:rPr>
        <w:t>№</w:t>
      </w:r>
      <w:r w:rsidR="006B1E1C" w:rsidRPr="002E6349">
        <w:rPr>
          <w:rFonts w:ascii="Times New Roman" w:hAnsi="Times New Roman" w:cs="Times New Roman"/>
          <w:sz w:val="28"/>
          <w:szCs w:val="28"/>
        </w:rPr>
        <w:t xml:space="preserve"> 354 (ред. от 27.03.2018) </w:t>
      </w:r>
      <w:r w:rsidR="00EE4D5E" w:rsidRPr="002E6349">
        <w:rPr>
          <w:rFonts w:ascii="Times New Roman" w:hAnsi="Times New Roman" w:cs="Times New Roman"/>
          <w:sz w:val="28"/>
          <w:szCs w:val="28"/>
        </w:rPr>
        <w:t>«</w:t>
      </w:r>
      <w:r w:rsidR="006B1E1C" w:rsidRPr="002E6349">
        <w:rPr>
          <w:rFonts w:ascii="Times New Roman" w:hAnsi="Times New Roman" w:cs="Times New Roman"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EE4D5E" w:rsidRPr="002E6349">
        <w:rPr>
          <w:rFonts w:ascii="Times New Roman" w:hAnsi="Times New Roman" w:cs="Times New Roman"/>
          <w:sz w:val="28"/>
          <w:szCs w:val="28"/>
        </w:rPr>
        <w:t>»</w:t>
      </w:r>
      <w:r w:rsidR="006B1E1C" w:rsidRPr="002E6349">
        <w:rPr>
          <w:rFonts w:ascii="Times New Roman" w:hAnsi="Times New Roman" w:cs="Times New Roman"/>
          <w:sz w:val="28"/>
          <w:szCs w:val="28"/>
        </w:rPr>
        <w:t xml:space="preserve"> (вместе с </w:t>
      </w:r>
      <w:r w:rsidR="00EE4D5E" w:rsidRPr="002E6349">
        <w:rPr>
          <w:rFonts w:ascii="Times New Roman" w:hAnsi="Times New Roman" w:cs="Times New Roman"/>
          <w:sz w:val="28"/>
          <w:szCs w:val="28"/>
        </w:rPr>
        <w:t>«</w:t>
      </w:r>
      <w:r w:rsidR="006B1E1C" w:rsidRPr="002E6349">
        <w:rPr>
          <w:rFonts w:ascii="Times New Roman" w:hAnsi="Times New Roman" w:cs="Times New Roman"/>
          <w:sz w:val="28"/>
          <w:szCs w:val="28"/>
        </w:rPr>
        <w:t>Правилами предоставления коммунальных услуг собственникам и пользователям помещений в многоквартирных домах и жилых домов</w:t>
      </w:r>
      <w:r w:rsidR="00EE4D5E" w:rsidRPr="002E6349">
        <w:rPr>
          <w:rFonts w:ascii="Times New Roman" w:hAnsi="Times New Roman" w:cs="Times New Roman"/>
          <w:sz w:val="28"/>
          <w:szCs w:val="28"/>
        </w:rPr>
        <w:t>»</w:t>
      </w:r>
      <w:r w:rsidR="006B1E1C" w:rsidRPr="002E6349">
        <w:rPr>
          <w:rFonts w:ascii="Times New Roman" w:hAnsi="Times New Roman" w:cs="Times New Roman"/>
          <w:sz w:val="28"/>
          <w:szCs w:val="28"/>
        </w:rPr>
        <w:t>)</w:t>
      </w:r>
      <w:r w:rsidR="00EE4D5E" w:rsidRPr="002E6349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обязаны выполнять мероприятия по организации </w:t>
      </w:r>
      <w:r w:rsidR="000C2A3A" w:rsidRPr="002E6349">
        <w:rPr>
          <w:rFonts w:ascii="Times New Roman" w:hAnsi="Times New Roman" w:cs="Times New Roman"/>
          <w:sz w:val="28"/>
          <w:szCs w:val="28"/>
        </w:rPr>
        <w:t>в границах поселения электро-, тепло-, газоснабжение населения, снабжения населения топливом в пределах полномочий, установленных законодательством Российской Федерации</w:t>
      </w:r>
      <w:r w:rsidR="00B260F9" w:rsidRPr="002E6349">
        <w:rPr>
          <w:rFonts w:ascii="Times New Roman" w:hAnsi="Times New Roman" w:cs="Times New Roman"/>
          <w:sz w:val="28"/>
          <w:szCs w:val="28"/>
        </w:rPr>
        <w:t>, а так же распоряжаться муниципальными объектами коммунального хозяйства и планировать развитие сети коммунальной инфраструктуры.</w:t>
      </w:r>
    </w:p>
    <w:p w14:paraId="57B824FC" w14:textId="77777777" w:rsidR="008B322C" w:rsidRPr="002E6349" w:rsidRDefault="008B322C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6FCB3C" w14:textId="77777777" w:rsidR="000615F8" w:rsidRPr="006F4A8C" w:rsidRDefault="008B3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C48">
        <w:rPr>
          <w:rFonts w:ascii="Times New Roman" w:hAnsi="Times New Roman" w:cs="Times New Roman"/>
          <w:sz w:val="28"/>
          <w:szCs w:val="28"/>
        </w:rPr>
        <w:t xml:space="preserve">Во исполнение требований части 9, ст. 29, гл. 7 Федерального закона от 27.07.2010 № 190-ФЗ «О теплоснабжении» о недопущении использования с 01.01.2022 года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 и повышение уровня жизни населения </w:t>
      </w:r>
      <w:r w:rsidRPr="000D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многоквартирн</w:t>
      </w:r>
      <w:r w:rsidR="005A305E" w:rsidRPr="000D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0D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</w:t>
      </w:r>
      <w:r w:rsidR="005A305E" w:rsidRPr="000D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1F065A" w:rsidRPr="000D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№№ 2, 4, 6, 8, 10, 12, 14, 18, 20, 24, 26</w:t>
      </w:r>
      <w:r w:rsidR="006B7118" w:rsidRPr="000D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F065A" w:rsidRPr="000D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ул. Оборонной г</w:t>
      </w:r>
      <w:r w:rsidRPr="000D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Мурино</w:t>
      </w:r>
      <w:r w:rsidR="00AC0203" w:rsidRPr="000D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установить АИТП.</w:t>
      </w:r>
    </w:p>
    <w:p w14:paraId="31D4A805" w14:textId="77777777" w:rsidR="00460D6B" w:rsidRPr="006F4A8C" w:rsidRDefault="008B322C" w:rsidP="006F4A8C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Администрация МО «Мурино»</w:t>
      </w:r>
      <w:r w:rsidR="001F065A" w:rsidRPr="002E6349">
        <w:rPr>
          <w:rFonts w:ascii="Times New Roman" w:hAnsi="Times New Roman" w:cs="Times New Roman"/>
          <w:sz w:val="28"/>
          <w:szCs w:val="28"/>
        </w:rPr>
        <w:t xml:space="preserve"> заключила с комитетом по ТЭК ЛО Соглашение № 18АИТП/2020 от 18.11.2020г. «О предоставлении субсидии из областного бюджета Ленинградской области Бюджету муниципального образования «Муринское городское поселение» на реализацию мероприятий по установке автоматизированных индивидуальных тепловых пунктов с погодным и часовым регулированием в рамках подпрограммы «Энергосбережение и повышение энергетической эффективности на территории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области». В соответствии с указанным соглашением софинансирование работ осуществляется в соотношении 95% средств из Областного бюджета и 5% - за счет средств местного бюджета.</w:t>
      </w:r>
      <w:r w:rsidR="00460D6B" w:rsidRPr="002E6349">
        <w:rPr>
          <w:rFonts w:ascii="Times New Roman" w:hAnsi="Times New Roman" w:cs="Times New Roman"/>
          <w:sz w:val="28"/>
          <w:szCs w:val="28"/>
        </w:rPr>
        <w:t xml:space="preserve"> При выполнении данного мероприятия будут произведены следующие работы:</w:t>
      </w:r>
    </w:p>
    <w:p w14:paraId="463E9EE2" w14:textId="77777777" w:rsidR="00460D6B" w:rsidRPr="006F4A8C" w:rsidRDefault="00460D6B" w:rsidP="006F4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A8C">
        <w:rPr>
          <w:rFonts w:ascii="Times New Roman" w:hAnsi="Times New Roman" w:cs="Times New Roman"/>
          <w:sz w:val="28"/>
          <w:szCs w:val="28"/>
        </w:rPr>
        <w:t>- проектно-изыскательские работы;</w:t>
      </w:r>
    </w:p>
    <w:p w14:paraId="6B62207C" w14:textId="77777777" w:rsidR="00460D6B" w:rsidRPr="006F4A8C" w:rsidRDefault="00460D6B" w:rsidP="006F4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A8C">
        <w:rPr>
          <w:rFonts w:ascii="Times New Roman" w:hAnsi="Times New Roman" w:cs="Times New Roman"/>
          <w:sz w:val="28"/>
          <w:szCs w:val="28"/>
        </w:rPr>
        <w:t>- прохождение экспертизы проектной документации в ГАУ «Леноб</w:t>
      </w:r>
      <w:r w:rsidR="00717E81">
        <w:rPr>
          <w:rFonts w:ascii="Times New Roman" w:hAnsi="Times New Roman" w:cs="Times New Roman"/>
          <w:sz w:val="28"/>
          <w:szCs w:val="28"/>
        </w:rPr>
        <w:t>л</w:t>
      </w:r>
      <w:r w:rsidRPr="006F4A8C">
        <w:rPr>
          <w:rFonts w:ascii="Times New Roman" w:hAnsi="Times New Roman" w:cs="Times New Roman"/>
          <w:sz w:val="28"/>
          <w:szCs w:val="28"/>
        </w:rPr>
        <w:t>госэкспертиза»;</w:t>
      </w:r>
    </w:p>
    <w:p w14:paraId="2E8533D4" w14:textId="77777777" w:rsidR="00460D6B" w:rsidRPr="006F4A8C" w:rsidRDefault="00460D6B" w:rsidP="006F4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A8C">
        <w:rPr>
          <w:rFonts w:ascii="Times New Roman" w:hAnsi="Times New Roman" w:cs="Times New Roman"/>
          <w:sz w:val="28"/>
          <w:szCs w:val="28"/>
        </w:rPr>
        <w:t>- строительно-монтажные работы;</w:t>
      </w:r>
    </w:p>
    <w:p w14:paraId="47220C61" w14:textId="77777777" w:rsidR="00460D6B" w:rsidRPr="006F4A8C" w:rsidRDefault="00460D6B" w:rsidP="006F4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A8C">
        <w:rPr>
          <w:rFonts w:ascii="Times New Roman" w:hAnsi="Times New Roman" w:cs="Times New Roman"/>
          <w:sz w:val="28"/>
          <w:szCs w:val="28"/>
        </w:rPr>
        <w:t>- пусконаладочные работы;</w:t>
      </w:r>
    </w:p>
    <w:p w14:paraId="0041C035" w14:textId="77777777" w:rsidR="00460D6B" w:rsidRPr="006F4A8C" w:rsidRDefault="00460D6B" w:rsidP="006F4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A8C">
        <w:rPr>
          <w:rFonts w:ascii="Times New Roman" w:hAnsi="Times New Roman" w:cs="Times New Roman"/>
          <w:sz w:val="28"/>
          <w:szCs w:val="28"/>
        </w:rPr>
        <w:lastRenderedPageBreak/>
        <w:t>- ввод в эксплуатацию АИТП в МКД №№ 2, 4, 6, 8, 10, 12, 14, 18, 20, 22, 24, 26, по ул. Оборонной.</w:t>
      </w:r>
    </w:p>
    <w:p w14:paraId="757751FF" w14:textId="77777777" w:rsidR="001F065A" w:rsidRPr="002E6349" w:rsidRDefault="001F0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918BEF" w14:textId="77777777" w:rsidR="00435ACE" w:rsidRPr="002E6349" w:rsidRDefault="00435ACE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На территории МО «Мурино» в настоящее время находятся 220 многоквартирных домов и 667 частных жилых дома. </w:t>
      </w:r>
    </w:p>
    <w:p w14:paraId="53B2586B" w14:textId="77777777" w:rsidR="007F6235" w:rsidRPr="002E6349" w:rsidRDefault="00435ACE" w:rsidP="00F9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Из расположенных на территории МО «Муринское городское поселение» 667 частных жилых домов, по информации от </w:t>
      </w:r>
      <w:r w:rsidR="0025449B" w:rsidRPr="002E6349">
        <w:rPr>
          <w:rFonts w:ascii="Times New Roman" w:hAnsi="Times New Roman" w:cs="Times New Roman"/>
          <w:sz w:val="28"/>
          <w:szCs w:val="28"/>
        </w:rPr>
        <w:t>ООО</w:t>
      </w:r>
      <w:r w:rsidRPr="002E6349">
        <w:rPr>
          <w:rFonts w:ascii="Times New Roman" w:hAnsi="Times New Roman" w:cs="Times New Roman"/>
          <w:sz w:val="28"/>
          <w:szCs w:val="28"/>
        </w:rPr>
        <w:t xml:space="preserve"> «Газпром межрегионгаз Санкт-Петербург», к сетям газоснабжения в настоящее время подключены не более 50 объектов (заключены договора на поставку газа). Администрация МО «Мурино» участвует в областной программе «Газификация муниципального образования «Муринское городское поселение» (капитальное строительство объектов газификации (в том числе проектно-изыскательские работы) Всеволожского муниципального района Ленинградской области на 2021 – 2024 годы». </w:t>
      </w:r>
      <w:r w:rsidR="00DB72E8">
        <w:rPr>
          <w:rFonts w:ascii="Times New Roman" w:hAnsi="Times New Roman" w:cs="Times New Roman"/>
          <w:sz w:val="28"/>
          <w:szCs w:val="28"/>
        </w:rPr>
        <w:t>З</w:t>
      </w:r>
      <w:r w:rsidRPr="002E6349">
        <w:rPr>
          <w:rFonts w:ascii="Times New Roman" w:hAnsi="Times New Roman" w:cs="Times New Roman"/>
          <w:sz w:val="28"/>
          <w:szCs w:val="28"/>
        </w:rPr>
        <w:t>а</w:t>
      </w:r>
      <w:r w:rsidR="0025449B" w:rsidRPr="002E6349">
        <w:rPr>
          <w:rFonts w:ascii="Times New Roman" w:hAnsi="Times New Roman" w:cs="Times New Roman"/>
          <w:sz w:val="28"/>
          <w:szCs w:val="28"/>
        </w:rPr>
        <w:t>верше</w:t>
      </w:r>
      <w:r w:rsidR="00DB72E8">
        <w:rPr>
          <w:rFonts w:ascii="Times New Roman" w:hAnsi="Times New Roman" w:cs="Times New Roman"/>
          <w:sz w:val="28"/>
          <w:szCs w:val="28"/>
        </w:rPr>
        <w:t>но</w:t>
      </w:r>
      <w:r w:rsidRPr="002E6349">
        <w:rPr>
          <w:rFonts w:ascii="Times New Roman" w:hAnsi="Times New Roman" w:cs="Times New Roman"/>
          <w:sz w:val="28"/>
          <w:szCs w:val="28"/>
        </w:rPr>
        <w:t xml:space="preserve"> </w:t>
      </w:r>
      <w:r w:rsidR="0025449B" w:rsidRPr="002E6349">
        <w:rPr>
          <w:rFonts w:ascii="Times New Roman" w:hAnsi="Times New Roman" w:cs="Times New Roman"/>
          <w:sz w:val="28"/>
          <w:szCs w:val="28"/>
        </w:rPr>
        <w:t>строительство</w:t>
      </w:r>
      <w:r w:rsidRPr="002E6349">
        <w:rPr>
          <w:rFonts w:ascii="Times New Roman" w:hAnsi="Times New Roman" w:cs="Times New Roman"/>
          <w:sz w:val="28"/>
          <w:szCs w:val="28"/>
        </w:rPr>
        <w:t xml:space="preserve"> распределительных газопроводов </w:t>
      </w:r>
      <w:r w:rsidR="0025449B" w:rsidRPr="002E6349">
        <w:rPr>
          <w:rFonts w:ascii="Times New Roman" w:hAnsi="Times New Roman" w:cs="Times New Roman"/>
          <w:sz w:val="28"/>
          <w:szCs w:val="28"/>
        </w:rPr>
        <w:t xml:space="preserve">в </w:t>
      </w:r>
      <w:r w:rsidRPr="002E6349">
        <w:rPr>
          <w:rFonts w:ascii="Times New Roman" w:hAnsi="Times New Roman" w:cs="Times New Roman"/>
          <w:sz w:val="28"/>
          <w:szCs w:val="28"/>
        </w:rPr>
        <w:t>дер. Лаврики</w:t>
      </w:r>
      <w:r w:rsidR="0025449B" w:rsidRPr="002E6349">
        <w:rPr>
          <w:rFonts w:ascii="Times New Roman" w:hAnsi="Times New Roman" w:cs="Times New Roman"/>
          <w:sz w:val="28"/>
          <w:szCs w:val="28"/>
        </w:rPr>
        <w:t xml:space="preserve">. </w:t>
      </w:r>
      <w:r w:rsidR="00DB72E8">
        <w:rPr>
          <w:rFonts w:ascii="Times New Roman" w:hAnsi="Times New Roman" w:cs="Times New Roman"/>
          <w:sz w:val="28"/>
          <w:szCs w:val="28"/>
        </w:rPr>
        <w:t>Необходимо провести мероприятия по врезке и пуску газа. Также з</w:t>
      </w:r>
      <w:r w:rsidR="0025449B" w:rsidRPr="002E6349">
        <w:rPr>
          <w:rFonts w:ascii="Times New Roman" w:hAnsi="Times New Roman" w:cs="Times New Roman"/>
          <w:sz w:val="28"/>
          <w:szCs w:val="28"/>
        </w:rPr>
        <w:t>авершено проектирование распределительных газопроводов в г. Мурино. Проектн</w:t>
      </w:r>
      <w:r w:rsidR="00B00938" w:rsidRPr="002E6349">
        <w:rPr>
          <w:rFonts w:ascii="Times New Roman" w:hAnsi="Times New Roman" w:cs="Times New Roman"/>
          <w:sz w:val="28"/>
          <w:szCs w:val="28"/>
        </w:rPr>
        <w:t>о-сметная</w:t>
      </w:r>
      <w:r w:rsidR="0025449B" w:rsidRPr="002E6349">
        <w:rPr>
          <w:rFonts w:ascii="Times New Roman" w:hAnsi="Times New Roman" w:cs="Times New Roman"/>
          <w:sz w:val="28"/>
          <w:szCs w:val="28"/>
        </w:rPr>
        <w:t xml:space="preserve"> документация прошла </w:t>
      </w:r>
      <w:r w:rsidR="007F6235" w:rsidRPr="002E6349">
        <w:rPr>
          <w:rFonts w:ascii="Times New Roman" w:hAnsi="Times New Roman" w:cs="Times New Roman"/>
          <w:sz w:val="28"/>
          <w:szCs w:val="28"/>
        </w:rPr>
        <w:t xml:space="preserve">экспертизу в </w:t>
      </w:r>
      <w:r w:rsidRPr="002E6349">
        <w:rPr>
          <w:rFonts w:ascii="Times New Roman" w:hAnsi="Times New Roman" w:cs="Times New Roman"/>
          <w:sz w:val="28"/>
          <w:szCs w:val="28"/>
        </w:rPr>
        <w:t xml:space="preserve">ГАУ «Леноблгосэкспертиза» </w:t>
      </w:r>
      <w:r w:rsidR="007F6235" w:rsidRPr="002E6349">
        <w:rPr>
          <w:rFonts w:ascii="Times New Roman" w:hAnsi="Times New Roman" w:cs="Times New Roman"/>
          <w:sz w:val="28"/>
          <w:szCs w:val="28"/>
        </w:rPr>
        <w:t xml:space="preserve">и получила положительное заключение. </w:t>
      </w:r>
      <w:r w:rsidR="00DB72E8">
        <w:rPr>
          <w:rFonts w:ascii="Times New Roman" w:hAnsi="Times New Roman" w:cs="Times New Roman"/>
          <w:sz w:val="28"/>
          <w:szCs w:val="28"/>
        </w:rPr>
        <w:t>В настоящее время ПСД передана единому оператору газификации в лице АО «Газпром газораспределение Ленинградская область» для выполнения строительно-монтажных работ.</w:t>
      </w:r>
    </w:p>
    <w:p w14:paraId="7BF6DFCD" w14:textId="77777777" w:rsidR="00774914" w:rsidRPr="002E6349" w:rsidRDefault="007F6235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В муниципальной казне </w:t>
      </w:r>
      <w:r w:rsidR="00435ACE" w:rsidRPr="002E6349">
        <w:rPr>
          <w:rFonts w:ascii="Times New Roman" w:hAnsi="Times New Roman" w:cs="Times New Roman"/>
          <w:sz w:val="28"/>
          <w:szCs w:val="28"/>
        </w:rPr>
        <w:t>г. Мурино (на территории МЧС) находится трансформаторная подстанция ТП-463 1958 года постройки. К данной подстанции подключены многоквартирные дома №№ 36, 45, 47, 51, 53, 55 по ул. Оборонной, центральный тепловой пункт и повысительная насосная станция (расположенные на территории МЧС), канализационная насосная станция (наход</w:t>
      </w:r>
      <w:r w:rsidR="00D47CD5" w:rsidRPr="002E6349">
        <w:rPr>
          <w:rFonts w:ascii="Times New Roman" w:hAnsi="Times New Roman" w:cs="Times New Roman"/>
          <w:sz w:val="28"/>
          <w:szCs w:val="28"/>
        </w:rPr>
        <w:t>ится</w:t>
      </w:r>
      <w:r w:rsidR="00435ACE" w:rsidRPr="002E6349">
        <w:rPr>
          <w:rFonts w:ascii="Times New Roman" w:hAnsi="Times New Roman" w:cs="Times New Roman"/>
          <w:sz w:val="28"/>
          <w:szCs w:val="28"/>
        </w:rPr>
        <w:t xml:space="preserve"> во дворе МКД № 47 по ул. Оборонной).</w:t>
      </w:r>
    </w:p>
    <w:p w14:paraId="48F4C0FF" w14:textId="77777777" w:rsidR="00435ACE" w:rsidRPr="002E6349" w:rsidRDefault="00435ACE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Трансформаторная подстанция ТП-463 подключена по 3-ей категории надежности электроснабжения к сетям филиала «Северо-Западный» АО «Оборонэнерго» и имеет разрешенную мощность (в соответствии с Актом технологического присоединения) 800 кВт. Проложенные линии электроснабжения имеют сверхнормативные потери, а типы кабелей не соответствуют требованиям Правил устройства электроустановок (издание 7). МКД № 45, 47 оснащены электрическими плитами. </w:t>
      </w:r>
    </w:p>
    <w:p w14:paraId="709CC47C" w14:textId="77777777" w:rsidR="00435ACE" w:rsidRPr="002E6349" w:rsidRDefault="00435ACE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Указанная подстанция имеет высокую степень физического износа</w:t>
      </w:r>
      <w:ins w:id="3" w:author="Сергей Гладких" w:date="2022-06-23T15:10:00Z">
        <w:r w:rsidR="00086B6D">
          <w:rPr>
            <w:rFonts w:ascii="Times New Roman" w:hAnsi="Times New Roman" w:cs="Times New Roman"/>
            <w:sz w:val="28"/>
            <w:szCs w:val="28"/>
          </w:rPr>
          <w:t>.</w:t>
        </w:r>
      </w:ins>
    </w:p>
    <w:p w14:paraId="492ABEAF" w14:textId="77777777" w:rsidR="00B32796" w:rsidRPr="002E6349" w:rsidRDefault="00435ACE" w:rsidP="00DB7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Работы по «Разработке проектной документации по реконструкции трансформаторной подстанции № 463 в г. Мурино, кабельной линии 6 кВ, кабельной линии 0,4 кВ» были завершены в 2020г. Проектная документация получила положительное заключение ГАУ «Леноблгосэкспертиза».</w:t>
      </w:r>
      <w:r w:rsidR="00B32796" w:rsidRPr="002E6349">
        <w:rPr>
          <w:rFonts w:ascii="Times New Roman" w:hAnsi="Times New Roman" w:cs="Times New Roman"/>
          <w:sz w:val="28"/>
          <w:szCs w:val="28"/>
        </w:rPr>
        <w:t xml:space="preserve"> МО «Муринское городское поселение» участвует </w:t>
      </w:r>
      <w:r w:rsidR="00717E81">
        <w:rPr>
          <w:rFonts w:ascii="Times New Roman" w:hAnsi="Times New Roman" w:cs="Times New Roman"/>
          <w:sz w:val="28"/>
          <w:szCs w:val="28"/>
        </w:rPr>
        <w:t xml:space="preserve">в </w:t>
      </w:r>
      <w:r w:rsidR="00B32796" w:rsidRPr="002E6349">
        <w:rPr>
          <w:rFonts w:ascii="Times New Roman" w:hAnsi="Times New Roman" w:cs="Times New Roman"/>
          <w:sz w:val="28"/>
          <w:szCs w:val="28"/>
        </w:rPr>
        <w:t>программе софинансирования работ в соотношении 95% средств из Областного бюджета и 5% - за счет средств местного бюджета.</w:t>
      </w:r>
    </w:p>
    <w:p w14:paraId="07E2204F" w14:textId="77777777" w:rsidR="00B610FB" w:rsidRPr="00025900" w:rsidRDefault="00435ACE" w:rsidP="00DB7CB4">
      <w:pPr>
        <w:spacing w:after="0" w:line="240" w:lineRule="auto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В настоящее время в соответствии с муниципальным контрактом № 12, силами подрядной организации ООО «ЛОЭП» выполн</w:t>
      </w:r>
      <w:r w:rsidR="00717E81">
        <w:rPr>
          <w:rFonts w:ascii="Times New Roman" w:hAnsi="Times New Roman" w:cs="Times New Roman"/>
          <w:sz w:val="28"/>
          <w:szCs w:val="28"/>
        </w:rPr>
        <w:t>ены</w:t>
      </w:r>
      <w:r w:rsidRPr="002E6349">
        <w:rPr>
          <w:rFonts w:ascii="Times New Roman" w:hAnsi="Times New Roman" w:cs="Times New Roman"/>
          <w:sz w:val="28"/>
          <w:szCs w:val="28"/>
        </w:rPr>
        <w:t xml:space="preserve"> работы по реконструкции трансформаторной подстанции № 463 в г. Мурино, кабельной линии 6 кВ, кабельной линии 0,4 кВ (1 Этап).</w:t>
      </w:r>
      <w:r w:rsidR="00B610FB">
        <w:rPr>
          <w:rFonts w:ascii="Times New Roman" w:hAnsi="Times New Roman" w:cs="Times New Roman"/>
          <w:sz w:val="28"/>
          <w:szCs w:val="28"/>
        </w:rPr>
        <w:t xml:space="preserve"> </w:t>
      </w:r>
      <w:r w:rsidR="00B610FB" w:rsidRPr="0002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610FB" w:rsidRPr="00025900">
        <w:rPr>
          <w:rFonts w:ascii="Times New Roman" w:hAnsi="Times New Roman" w:cs="Times New Roman"/>
          <w:w w:val="105"/>
          <w:sz w:val="28"/>
          <w:szCs w:val="28"/>
        </w:rPr>
        <w:t>связи с завершением агрохозяйственного сезона и ограничением на выполнени</w:t>
      </w:r>
      <w:r w:rsidR="00DB7CB4">
        <w:rPr>
          <w:rFonts w:ascii="Times New Roman" w:hAnsi="Times New Roman" w:cs="Times New Roman"/>
          <w:w w:val="105"/>
          <w:sz w:val="28"/>
          <w:szCs w:val="28"/>
        </w:rPr>
        <w:t>е</w:t>
      </w:r>
      <w:r w:rsidR="00B610FB" w:rsidRPr="00025900">
        <w:rPr>
          <w:rFonts w:ascii="Times New Roman" w:hAnsi="Times New Roman" w:cs="Times New Roman"/>
          <w:w w:val="105"/>
          <w:sz w:val="28"/>
          <w:szCs w:val="28"/>
        </w:rPr>
        <w:t xml:space="preserve"> ряда работ </w:t>
      </w:r>
      <w:r w:rsidR="00B610FB" w:rsidRPr="00025900">
        <w:rPr>
          <w:rFonts w:ascii="Times New Roman" w:hAnsi="Times New Roman" w:cs="Times New Roman"/>
          <w:w w:val="105"/>
          <w:sz w:val="28"/>
          <w:szCs w:val="28"/>
        </w:rPr>
        <w:lastRenderedPageBreak/>
        <w:t>было принято решение о временном ограничении финансировании до мая 2022г. (до полного завершения работ по благоустройству).</w:t>
      </w:r>
    </w:p>
    <w:p w14:paraId="08FE3D49" w14:textId="77777777" w:rsidR="00B610FB" w:rsidRDefault="00717E81" w:rsidP="00DB7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составило 89,</w:t>
      </w:r>
      <w:r w:rsidR="00B610FB">
        <w:rPr>
          <w:rFonts w:ascii="Times New Roman" w:hAnsi="Times New Roman" w:cs="Times New Roman"/>
          <w:sz w:val="28"/>
          <w:szCs w:val="28"/>
        </w:rPr>
        <w:t xml:space="preserve">71% </w:t>
      </w:r>
    </w:p>
    <w:p w14:paraId="1C81D10B" w14:textId="77777777" w:rsidR="00435ACE" w:rsidRPr="002E6349" w:rsidRDefault="00B610FB" w:rsidP="00DB7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35ACE" w:rsidRPr="002E6349">
        <w:rPr>
          <w:rFonts w:ascii="Times New Roman" w:hAnsi="Times New Roman" w:cs="Times New Roman"/>
          <w:sz w:val="28"/>
          <w:szCs w:val="28"/>
        </w:rPr>
        <w:t>Проведение второго этапа строительно-монтажных работ запланировано на 2022г.</w:t>
      </w:r>
    </w:p>
    <w:p w14:paraId="3B3D5D53" w14:textId="77777777" w:rsidR="00D47CD5" w:rsidRPr="002E6349" w:rsidRDefault="00D47CD5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321A2F" w14:textId="77777777" w:rsidR="00435ACE" w:rsidRPr="002E6349" w:rsidRDefault="00435ACE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На ул. Оборонной г. Мурино (вблизи МКД № 26 по ул. Оборонной) расположена трансформаторная подстанция ТП-13, являющаяся по факту объектом обеспечения строительства указанного многоквартирного дома. Данная подстанция укомплектована оборудованием производства середины 20-го века установленном на бетонных плитках, уложенных непосредственно на грунт и имеющая ограждающие конструкции, выполненные кустарным способом из профилированного листа.</w:t>
      </w:r>
    </w:p>
    <w:p w14:paraId="69235F87" w14:textId="77777777" w:rsidR="00435ACE" w:rsidRPr="002E6349" w:rsidRDefault="00435ACE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Отсутствие в продаже не только самого оборудов</w:t>
      </w:r>
      <w:r w:rsidR="002C566C">
        <w:rPr>
          <w:rFonts w:ascii="Times New Roman" w:hAnsi="Times New Roman" w:cs="Times New Roman"/>
          <w:sz w:val="28"/>
          <w:szCs w:val="28"/>
        </w:rPr>
        <w:t xml:space="preserve">ания, использованного ранее для </w:t>
      </w:r>
      <w:r w:rsidRPr="002E6349">
        <w:rPr>
          <w:rFonts w:ascii="Times New Roman" w:hAnsi="Times New Roman" w:cs="Times New Roman"/>
          <w:sz w:val="28"/>
          <w:szCs w:val="28"/>
        </w:rPr>
        <w:t>комплектации указанной ТП-13, но и элементов – аналогов, не позволяют осуществлять ее техническое обслуживание в соответствии с требованиями действующих норм и правил.</w:t>
      </w:r>
    </w:p>
    <w:p w14:paraId="0D14B1D0" w14:textId="77777777" w:rsidR="00435ACE" w:rsidRPr="002E6349" w:rsidRDefault="00435ACE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Многоквартирн</w:t>
      </w:r>
      <w:r w:rsidR="00205C5C" w:rsidRPr="002E6349">
        <w:rPr>
          <w:rFonts w:ascii="Times New Roman" w:hAnsi="Times New Roman" w:cs="Times New Roman"/>
          <w:sz w:val="28"/>
          <w:szCs w:val="28"/>
        </w:rPr>
        <w:t>ы</w:t>
      </w:r>
      <w:r w:rsidR="00B56EA9" w:rsidRPr="002E6349">
        <w:rPr>
          <w:rFonts w:ascii="Times New Roman" w:hAnsi="Times New Roman" w:cs="Times New Roman"/>
          <w:sz w:val="28"/>
          <w:szCs w:val="28"/>
        </w:rPr>
        <w:t>й</w:t>
      </w:r>
      <w:r w:rsidRPr="002E6349">
        <w:rPr>
          <w:rFonts w:ascii="Times New Roman" w:hAnsi="Times New Roman" w:cs="Times New Roman"/>
          <w:sz w:val="28"/>
          <w:szCs w:val="28"/>
        </w:rPr>
        <w:t xml:space="preserve"> дом</w:t>
      </w:r>
      <w:r w:rsidR="00B56EA9" w:rsidRPr="002E6349">
        <w:rPr>
          <w:rFonts w:ascii="Times New Roman" w:hAnsi="Times New Roman" w:cs="Times New Roman"/>
          <w:sz w:val="28"/>
          <w:szCs w:val="28"/>
        </w:rPr>
        <w:t xml:space="preserve"> № 26 по ул. Оборонной</w:t>
      </w:r>
      <w:r w:rsidRPr="002E6349">
        <w:rPr>
          <w:rFonts w:ascii="Times New Roman" w:hAnsi="Times New Roman" w:cs="Times New Roman"/>
          <w:sz w:val="28"/>
          <w:szCs w:val="28"/>
        </w:rPr>
        <w:t>, подключенны</w:t>
      </w:r>
      <w:r w:rsidR="00B56EA9" w:rsidRPr="002E6349">
        <w:rPr>
          <w:rFonts w:ascii="Times New Roman" w:hAnsi="Times New Roman" w:cs="Times New Roman"/>
          <w:sz w:val="28"/>
          <w:szCs w:val="28"/>
        </w:rPr>
        <w:t>й</w:t>
      </w:r>
      <w:r w:rsidRPr="002E6349">
        <w:rPr>
          <w:rFonts w:ascii="Times New Roman" w:hAnsi="Times New Roman" w:cs="Times New Roman"/>
          <w:sz w:val="28"/>
          <w:szCs w:val="28"/>
        </w:rPr>
        <w:t xml:space="preserve"> к ТП-13, оснащен электрическими плитами.</w:t>
      </w:r>
    </w:p>
    <w:p w14:paraId="6DF61E06" w14:textId="77777777" w:rsidR="00435ACE" w:rsidRPr="002E6349" w:rsidRDefault="00435ACE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Указанная подстанция имеет высокую степень физического износа.</w:t>
      </w:r>
    </w:p>
    <w:p w14:paraId="15EAC57E" w14:textId="77777777" w:rsidR="00667EE7" w:rsidRDefault="00435ACE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В настоящее время в соответствии с муниципальным контрактом № 4 от 02.08.2021г. подрядной организацией ООО «СТР инжиниринг» выполнены проектно-изыскательские работы по «Разработке проектной документации по реконструкции трансформаторной подстанции № 13 в г. Мурино, кабельной линии 10кВ, кабельной линии 0,4 кВ». </w:t>
      </w:r>
    </w:p>
    <w:p w14:paraId="6AA7293E" w14:textId="77777777" w:rsidR="00667EE7" w:rsidRDefault="00667EE7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025900">
        <w:rPr>
          <w:rFonts w:ascii="Times New Roman" w:hAnsi="Times New Roman" w:cs="Times New Roman"/>
          <w:w w:val="105"/>
          <w:sz w:val="28"/>
          <w:szCs w:val="28"/>
        </w:rPr>
        <w:t xml:space="preserve">с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некачественно выполненной работой по разработке проектно-сметной документации, представленной на экспертизу в ГАУ «ЛОЭксп» и продлением сроков ее рассмотрения для внесения соответствующих корректировок подрядной организацией ООО </w:t>
      </w:r>
      <w:r w:rsidRPr="00992300">
        <w:rPr>
          <w:rFonts w:ascii="Times New Roman" w:hAnsi="Times New Roman" w:cs="Times New Roman"/>
          <w:w w:val="105"/>
          <w:sz w:val="28"/>
          <w:szCs w:val="28"/>
        </w:rPr>
        <w:t xml:space="preserve">«Строй инжиниринг». Администрацией МО «Мурино» в адрес комитета по ТЭК ЛО было направлено письмо исх. № 5832/01-12 от 24.12.2021г. о переносе </w:t>
      </w:r>
      <w:r w:rsidRPr="00992300">
        <w:rPr>
          <w:rFonts w:ascii="Times New Roman" w:hAnsi="Times New Roman" w:cs="Times New Roman"/>
          <w:bCs/>
          <w:sz w:val="28"/>
          <w:szCs w:val="28"/>
        </w:rPr>
        <w:t>денежных средств с 2021г. на 2022г.</w:t>
      </w:r>
    </w:p>
    <w:p w14:paraId="29E631C0" w14:textId="77777777" w:rsidR="00667EE7" w:rsidRDefault="00667EE7" w:rsidP="00484F64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92300">
        <w:rPr>
          <w:rFonts w:ascii="Times New Roman" w:hAnsi="Times New Roman" w:cs="Times New Roman"/>
          <w:w w:val="105"/>
          <w:sz w:val="28"/>
          <w:szCs w:val="28"/>
        </w:rPr>
        <w:t xml:space="preserve">Стоимость экспертизы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проектно-сметной </w:t>
      </w:r>
      <w:r w:rsidRPr="00992300">
        <w:rPr>
          <w:rFonts w:ascii="Times New Roman" w:hAnsi="Times New Roman" w:cs="Times New Roman"/>
          <w:w w:val="105"/>
          <w:sz w:val="28"/>
          <w:szCs w:val="28"/>
        </w:rPr>
        <w:t>документации составила</w:t>
      </w:r>
      <w:r>
        <w:rPr>
          <w:rFonts w:ascii="Times New Roman" w:hAnsi="Times New Roman" w:cs="Times New Roman"/>
          <w:w w:val="105"/>
          <w:sz w:val="28"/>
          <w:szCs w:val="28"/>
        </w:rPr>
        <w:t>.</w:t>
      </w:r>
    </w:p>
    <w:p w14:paraId="7F0F60BF" w14:textId="77777777" w:rsidR="00435ACE" w:rsidRPr="002E6349" w:rsidRDefault="00480B26" w:rsidP="00FA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358">
        <w:rPr>
          <w:rFonts w:ascii="Times New Roman" w:hAnsi="Times New Roman" w:cs="Times New Roman"/>
          <w:sz w:val="28"/>
          <w:szCs w:val="28"/>
        </w:rPr>
        <w:t>562 203,56 руб.</w:t>
      </w:r>
    </w:p>
    <w:p w14:paraId="0BFF82F7" w14:textId="77777777" w:rsidR="00435ACE" w:rsidRPr="002E6349" w:rsidRDefault="00435ACE" w:rsidP="00FA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Проведение строительно-монтажных работ запланировано на 2022г.</w:t>
      </w:r>
    </w:p>
    <w:p w14:paraId="644FEFB5" w14:textId="7DE40D2E" w:rsidR="00B32796" w:rsidRDefault="009E583E" w:rsidP="00FA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ЛО от 28.06.2022 № 444 (МО «Муринско</w:t>
      </w:r>
      <w:r w:rsidR="00B32796" w:rsidRPr="002E6349">
        <w:rPr>
          <w:rFonts w:ascii="Times New Roman" w:hAnsi="Times New Roman" w:cs="Times New Roman"/>
          <w:sz w:val="28"/>
          <w:szCs w:val="28"/>
        </w:rPr>
        <w:t>е городское поселение» участвует в софинансировании перечисленных работ в соотношении 95% средств из Областного бюджета и 5% - з</w:t>
      </w:r>
      <w:r>
        <w:rPr>
          <w:rFonts w:ascii="Times New Roman" w:hAnsi="Times New Roman" w:cs="Times New Roman"/>
          <w:sz w:val="28"/>
          <w:szCs w:val="28"/>
        </w:rPr>
        <w:t>а счет средств местного бюджета) внесены изменения в мероприятие 4 «Реконструкция трансформаторной подстанции № 13, КЛ-10 кВ, КЛ-0,4 кВ»</w:t>
      </w:r>
    </w:p>
    <w:p w14:paraId="014DBF93" w14:textId="77777777" w:rsidR="009E583E" w:rsidRPr="002E6349" w:rsidRDefault="009E583E" w:rsidP="00FA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ABD283" w14:textId="77777777" w:rsidR="00435ACE" w:rsidRPr="002E6349" w:rsidRDefault="00435ACE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B7CAAC" w14:textId="77777777" w:rsidR="00774914" w:rsidRPr="002E6349" w:rsidRDefault="008B47EA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Необходимо провести мероприятия </w:t>
      </w:r>
      <w:r w:rsidRPr="002E634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2E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Технологическому присоединению к тепловым сетям здания администрации (г. Мурино, ул. Оборонная, 32 А) с последующей установкой Автоматизированного индивидуального теплового пункта с погодным регулированием (далее АИТП) (завершение мероприятий 2007-2017гг.)</w:t>
      </w:r>
    </w:p>
    <w:p w14:paraId="48E71594" w14:textId="77777777" w:rsidR="00774914" w:rsidRPr="002E6349" w:rsidRDefault="00774914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33BA96" w14:textId="77777777" w:rsidR="008B47EA" w:rsidRPr="002E6349" w:rsidRDefault="008B47EA" w:rsidP="008B47EA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22.02.2012 г. № 154 «О требованиях к схемам теплоснабжения, порядку их разработки и утверждения» существует необходимость ежегодной актуализация схемы теплоснабжения в </w:t>
      </w:r>
      <w:r w:rsidR="00A930C2" w:rsidRPr="002E6349">
        <w:rPr>
          <w:rFonts w:ascii="Times New Roman" w:hAnsi="Times New Roman" w:cs="Times New Roman"/>
          <w:sz w:val="28"/>
          <w:szCs w:val="28"/>
        </w:rPr>
        <w:t xml:space="preserve">2021, </w:t>
      </w:r>
      <w:r w:rsidRPr="002E6349">
        <w:rPr>
          <w:rFonts w:ascii="Times New Roman" w:hAnsi="Times New Roman" w:cs="Times New Roman"/>
          <w:sz w:val="28"/>
          <w:szCs w:val="28"/>
        </w:rPr>
        <w:t>2022, 2023</w:t>
      </w:r>
      <w:r w:rsidR="00A930C2" w:rsidRPr="002E6349">
        <w:rPr>
          <w:rFonts w:ascii="Times New Roman" w:hAnsi="Times New Roman" w:cs="Times New Roman"/>
          <w:sz w:val="28"/>
          <w:szCs w:val="28"/>
        </w:rPr>
        <w:t xml:space="preserve"> и</w:t>
      </w:r>
      <w:r w:rsidRPr="002E6349">
        <w:rPr>
          <w:rFonts w:ascii="Times New Roman" w:hAnsi="Times New Roman" w:cs="Times New Roman"/>
          <w:sz w:val="28"/>
          <w:szCs w:val="28"/>
        </w:rPr>
        <w:t xml:space="preserve"> 2024 годах.</w:t>
      </w:r>
    </w:p>
    <w:p w14:paraId="2F89F4F2" w14:textId="77777777" w:rsidR="008B47EA" w:rsidRPr="002E6349" w:rsidRDefault="008B47EA" w:rsidP="008B47EA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86A355" w14:textId="77777777" w:rsidR="008B47EA" w:rsidRPr="002E6349" w:rsidRDefault="008B47EA" w:rsidP="008B47EA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349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требований </w:t>
      </w:r>
      <w:r w:rsidRPr="002E6349">
        <w:rPr>
          <w:rFonts w:ascii="Times New Roman" w:hAnsi="Times New Roman" w:cs="Times New Roman"/>
          <w:sz w:val="28"/>
          <w:szCs w:val="28"/>
        </w:rPr>
        <w:t>приказа Минэнерго от 12.03.2013 г. № 103 «Об утверждении Правил оценки готовности к отопительному периоду», постановления Правительства Ленинградской области от 19.06.2008 г. №177 «Об утверждении Правил подготовки и проведения отопительного сезона в Ленинградской области», методических рекомендаций Госстроя России от 06.09.2000 г. № 203 (МДС 41-6-2001) по «Подготовке к проведению отопительного периода и повышению надежности систем коммунального теплоснабжения в городах и населенных пунктах РФ» - т</w:t>
      </w:r>
      <w:r w:rsidRPr="002E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ехническое обслуживание, ремонт имущества муниципальной казны МО «Мурино» (для эксплуатации в отопительный период 202</w:t>
      </w:r>
      <w:r w:rsidR="00787ED9" w:rsidRPr="002E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E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787ED9" w:rsidRPr="002E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D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гг.) - центрального теплового пункта (далее ЦТП) по адресу: г. Мурино, ул, Оборонная, 51 и сетей теплоснабжения (9,043 км ).</w:t>
      </w:r>
    </w:p>
    <w:p w14:paraId="7A34CF4A" w14:textId="77777777" w:rsidR="008B47EA" w:rsidRPr="002E6349" w:rsidRDefault="008B47EA" w:rsidP="008B47EA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013ACC" w14:textId="77777777" w:rsidR="00A930C2" w:rsidRPr="00C62DD3" w:rsidRDefault="00A930C2" w:rsidP="00C62DD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DD3">
        <w:rPr>
          <w:rFonts w:ascii="Times New Roman" w:hAnsi="Times New Roman" w:cs="Times New Roman"/>
          <w:sz w:val="28"/>
          <w:szCs w:val="28"/>
        </w:rPr>
        <w:t xml:space="preserve">В связи с серьезным физическим и моральным износом инженерных сетей, оборудования и объектов инженерной инфраструктуры, а так же в соответствии с требованиями нормативных документов дополнительно к перечисленным мероприятиям на территории МО «Муринское городское поселение» Всеволожского муниципального района Ленинградской области в период 2021 – 2024 годы необходимо провести мероприятия по проектированию, реконструкции и строительству наружных инженерных сетей и сооружений, направленные на увеличение надежности энергообеспечения объектов и повышение качества жизни населения, </w:t>
      </w:r>
      <w:r w:rsidR="003C3C2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C62DD3">
        <w:rPr>
          <w:rFonts w:ascii="Times New Roman" w:hAnsi="Times New Roman" w:cs="Times New Roman"/>
          <w:sz w:val="28"/>
          <w:szCs w:val="28"/>
        </w:rPr>
        <w:t xml:space="preserve">безопасные и комфортные условия для проживания граждан. </w:t>
      </w:r>
    </w:p>
    <w:p w14:paraId="65399A1F" w14:textId="77777777" w:rsidR="00A930C2" w:rsidRPr="002E6349" w:rsidRDefault="00A930C2" w:rsidP="008B47EA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DA7452" w14:textId="77777777" w:rsidR="008B47EA" w:rsidRPr="002E6349" w:rsidRDefault="008B47EA" w:rsidP="008B47EA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Для повышения уровня жизни населения </w:t>
      </w:r>
      <w:r w:rsidRPr="002E6349">
        <w:rPr>
          <w:rFonts w:ascii="Times New Roman" w:hAnsi="Times New Roman" w:cs="Times New Roman"/>
          <w:color w:val="000000"/>
          <w:sz w:val="28"/>
          <w:szCs w:val="28"/>
        </w:rPr>
        <w:t>МКД № 2-24 по ул. Оборонной</w:t>
      </w:r>
      <w:r w:rsidRPr="002E6349">
        <w:rPr>
          <w:rFonts w:ascii="Times New Roman" w:hAnsi="Times New Roman" w:cs="Times New Roman"/>
          <w:sz w:val="28"/>
          <w:szCs w:val="28"/>
        </w:rPr>
        <w:t xml:space="preserve"> необходимо произвести р</w:t>
      </w:r>
      <w:r w:rsidRPr="002E6349">
        <w:rPr>
          <w:rFonts w:ascii="Times New Roman" w:hAnsi="Times New Roman" w:cs="Times New Roman"/>
          <w:color w:val="000000"/>
          <w:sz w:val="28"/>
          <w:szCs w:val="28"/>
        </w:rPr>
        <w:t>еконструкцию (ремонт/замену) кабельных линий КЛ-0,4 кВ и замену уличных вводных распределительных киосков.</w:t>
      </w:r>
    </w:p>
    <w:p w14:paraId="70AD5E8E" w14:textId="77777777" w:rsidR="008B47EA" w:rsidRPr="002E6349" w:rsidRDefault="008B47EA" w:rsidP="008B47EA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349">
        <w:rPr>
          <w:rFonts w:ascii="Times New Roman" w:hAnsi="Times New Roman" w:cs="Times New Roman"/>
          <w:color w:val="000000"/>
          <w:sz w:val="28"/>
          <w:szCs w:val="28"/>
        </w:rPr>
        <w:t>Так же необходимо произвести реконструкцию (ремонт/замену) кабельных линий уличного освещения на ул. Шоссе в Лаврики (0,4 кВ) до ТП-9452.</w:t>
      </w:r>
    </w:p>
    <w:p w14:paraId="461155A9" w14:textId="77777777" w:rsidR="00900261" w:rsidRPr="002E6349" w:rsidRDefault="00900261" w:rsidP="008B47EA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1019C6" w14:textId="77777777" w:rsidR="008B47EA" w:rsidRPr="00C62DD3" w:rsidRDefault="00A930C2" w:rsidP="00E80003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2E634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80003" w:rsidRPr="002E6349">
        <w:rPr>
          <w:rFonts w:ascii="Times New Roman" w:hAnsi="Times New Roman" w:cs="Times New Roman"/>
          <w:color w:val="000000"/>
          <w:sz w:val="28"/>
          <w:szCs w:val="28"/>
        </w:rPr>
        <w:t>еобходимо предусмотреть финансирование и</w:t>
      </w:r>
      <w:r w:rsidR="008B47EA" w:rsidRPr="002E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зготовлени</w:t>
      </w:r>
      <w:r w:rsidR="00E80003" w:rsidRPr="002E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B47EA" w:rsidRPr="002E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технической документации объектов инженерной инфраструктуры (технических паспортов на тепловые сети и сети электроснабжения)</w:t>
      </w:r>
      <w:r w:rsidR="008B47EA" w:rsidRPr="002E6349">
        <w:rPr>
          <w:sz w:val="28"/>
          <w:szCs w:val="28"/>
        </w:rPr>
        <w:t>.</w:t>
      </w:r>
    </w:p>
    <w:p w14:paraId="5EB9918D" w14:textId="77777777" w:rsidR="003F7A9F" w:rsidRPr="002E6349" w:rsidRDefault="003F7A9F" w:rsidP="00E80003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sz w:val="28"/>
          <w:szCs w:val="28"/>
        </w:rPr>
      </w:pPr>
    </w:p>
    <w:p w14:paraId="1011B926" w14:textId="77777777" w:rsidR="004A72B1" w:rsidRPr="002E6349" w:rsidRDefault="00900261">
      <w:pPr>
        <w:pStyle w:val="af3"/>
        <w:tabs>
          <w:tab w:val="left" w:pos="508"/>
        </w:tabs>
        <w:spacing w:before="0"/>
        <w:ind w:firstLine="567"/>
        <w:rPr>
          <w:b/>
          <w:sz w:val="28"/>
          <w:szCs w:val="28"/>
        </w:rPr>
      </w:pPr>
      <w:r w:rsidRPr="002E6349">
        <w:rPr>
          <w:sz w:val="28"/>
          <w:szCs w:val="28"/>
          <w:lang w:eastAsia="en-US"/>
        </w:rPr>
        <w:t>Для по</w:t>
      </w:r>
      <w:r w:rsidR="008B47EA" w:rsidRPr="002E6349">
        <w:rPr>
          <w:sz w:val="28"/>
          <w:szCs w:val="28"/>
        </w:rPr>
        <w:t>вышени</w:t>
      </w:r>
      <w:r w:rsidRPr="002E6349">
        <w:rPr>
          <w:sz w:val="28"/>
          <w:szCs w:val="28"/>
        </w:rPr>
        <w:t>я</w:t>
      </w:r>
      <w:r w:rsidR="008B47EA" w:rsidRPr="002E6349">
        <w:rPr>
          <w:sz w:val="28"/>
          <w:szCs w:val="28"/>
        </w:rPr>
        <w:t xml:space="preserve"> уровня жизни населения МКД 40, 40А, 40Б, 40В 40Г, 40Д, 40Е дер. Лаврики и </w:t>
      </w:r>
      <w:r w:rsidRPr="002E6349">
        <w:rPr>
          <w:sz w:val="28"/>
          <w:szCs w:val="28"/>
        </w:rPr>
        <w:t xml:space="preserve">во </w:t>
      </w:r>
      <w:r w:rsidR="008B47EA" w:rsidRPr="002E6349">
        <w:rPr>
          <w:sz w:val="28"/>
          <w:szCs w:val="28"/>
        </w:rPr>
        <w:t>и</w:t>
      </w:r>
      <w:r w:rsidR="008B47EA" w:rsidRPr="002E6349">
        <w:rPr>
          <w:color w:val="000000"/>
          <w:sz w:val="28"/>
          <w:szCs w:val="28"/>
        </w:rPr>
        <w:t xml:space="preserve">сполнение требований </w:t>
      </w:r>
      <w:r w:rsidR="008B47EA" w:rsidRPr="002E6349">
        <w:rPr>
          <w:sz w:val="28"/>
          <w:szCs w:val="28"/>
        </w:rPr>
        <w:t xml:space="preserve">приказа Минэнерго от 12.03.2013 г. № 103 «Об утверждении Правил оценки готовности к отопительному периоду», постановления Правительства Ленинградской области от 19.06.2008 г. №177 «Об утверждении Правил подготовки и проведения отопительного сезона в Ленинградской области», методических рекомендаций Госстроя России от 06.09.2000 г. № 203 (МДС 41-6-2001) по «Подготовке к проведению отопительного периода и повышению надежности систем коммунального теплоснабжения в городах и населенных пунктах РФ» </w:t>
      </w:r>
      <w:r w:rsidRPr="002E6349">
        <w:rPr>
          <w:sz w:val="28"/>
          <w:szCs w:val="28"/>
        </w:rPr>
        <w:t>необходимо производить</w:t>
      </w:r>
      <w:r w:rsidR="008B47EA" w:rsidRPr="002E6349">
        <w:rPr>
          <w:sz w:val="28"/>
          <w:szCs w:val="28"/>
        </w:rPr>
        <w:t xml:space="preserve"> т</w:t>
      </w:r>
      <w:r w:rsidR="008B47EA" w:rsidRPr="002E6349">
        <w:rPr>
          <w:color w:val="000000"/>
          <w:sz w:val="28"/>
          <w:szCs w:val="28"/>
        </w:rPr>
        <w:t>ехническое обслуживание, ремонт имущества муниципальной казны МО «Мурино» (для эксплуатации в отопительный период 2022-2023гг.) - сетей теплоснабжения д. Лаврики</w:t>
      </w:r>
      <w:r w:rsidR="00094FB0" w:rsidRPr="002E6349">
        <w:rPr>
          <w:color w:val="000000"/>
          <w:sz w:val="28"/>
          <w:szCs w:val="28"/>
        </w:rPr>
        <w:t xml:space="preserve">, протяженностью 971,5 м </w:t>
      </w:r>
      <w:r w:rsidR="008B47EA" w:rsidRPr="002E6349">
        <w:rPr>
          <w:color w:val="000000"/>
          <w:sz w:val="28"/>
          <w:szCs w:val="28"/>
        </w:rPr>
        <w:t>(971,5м =1943м/2).</w:t>
      </w:r>
    </w:p>
    <w:p w14:paraId="12F8A200" w14:textId="77777777" w:rsidR="00460D6B" w:rsidRDefault="00460D6B" w:rsidP="00E95B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6BA081" w14:textId="77777777" w:rsidR="008A70EC" w:rsidRPr="00E95B0D" w:rsidRDefault="008A70EC" w:rsidP="00E95B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F97225" w14:textId="77777777" w:rsidR="00460D6B" w:rsidRPr="00E95B0D" w:rsidRDefault="00460D6B" w:rsidP="00E95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B0D">
        <w:rPr>
          <w:rFonts w:ascii="Times New Roman" w:hAnsi="Times New Roman" w:cs="Times New Roman"/>
          <w:b/>
          <w:sz w:val="28"/>
          <w:szCs w:val="28"/>
        </w:rPr>
        <w:t>2. Описание целей муниципальной программы и подпрограмм</w:t>
      </w:r>
    </w:p>
    <w:p w14:paraId="4A9CC3E4" w14:textId="77777777" w:rsidR="00460D6B" w:rsidRPr="00E95B0D" w:rsidRDefault="00460D6B" w:rsidP="00E95B0D">
      <w:pPr>
        <w:spacing w:after="0" w:line="240" w:lineRule="auto"/>
        <w:ind w:left="-32" w:firstLine="599"/>
        <w:jc w:val="both"/>
        <w:rPr>
          <w:rFonts w:ascii="Times New Roman" w:hAnsi="Times New Roman" w:cs="Times New Roman"/>
          <w:sz w:val="28"/>
          <w:szCs w:val="28"/>
        </w:rPr>
      </w:pPr>
    </w:p>
    <w:p w14:paraId="7B13E27B" w14:textId="77777777" w:rsidR="00460D6B" w:rsidRPr="00E95B0D" w:rsidRDefault="00460D6B" w:rsidP="00E95B0D">
      <w:pPr>
        <w:spacing w:after="0" w:line="240" w:lineRule="auto"/>
        <w:ind w:left="-32" w:firstLine="599"/>
        <w:jc w:val="both"/>
        <w:rPr>
          <w:rFonts w:ascii="Times New Roman" w:hAnsi="Times New Roman" w:cs="Times New Roman"/>
          <w:sz w:val="28"/>
          <w:szCs w:val="28"/>
        </w:rPr>
      </w:pPr>
      <w:r w:rsidRPr="00E95B0D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E95B0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</w:t>
      </w:r>
      <w:r w:rsidRPr="00E95B0D">
        <w:rPr>
          <w:rFonts w:ascii="Times New Roman" w:hAnsi="Times New Roman" w:cs="Times New Roman"/>
          <w:sz w:val="28"/>
          <w:szCs w:val="28"/>
        </w:rPr>
        <w:t xml:space="preserve"> на 2021-202</w:t>
      </w:r>
      <w:r w:rsidR="0035491F">
        <w:rPr>
          <w:rFonts w:ascii="Times New Roman" w:hAnsi="Times New Roman" w:cs="Times New Roman"/>
          <w:sz w:val="28"/>
          <w:szCs w:val="28"/>
        </w:rPr>
        <w:t>4</w:t>
      </w:r>
      <w:r w:rsidRPr="00E95B0D">
        <w:rPr>
          <w:rFonts w:ascii="Times New Roman" w:hAnsi="Times New Roman" w:cs="Times New Roman"/>
          <w:sz w:val="28"/>
          <w:szCs w:val="28"/>
        </w:rPr>
        <w:t xml:space="preserve"> годы и ее подпрограммы направленны на исполнение требований Федеральных законов Российской Федерации, повышение энергетической эффективности при передаче и потреблении тепловой энергии улучшение качества жизни населения, обеспечение безопасных и комфортных условий для проживания граждан, повышение уровня газификации территории МО «Муринское городское поселение», создание условий для надежного обеспечения электроснабжения.</w:t>
      </w:r>
    </w:p>
    <w:p w14:paraId="44E49506" w14:textId="77777777" w:rsidR="00460D6B" w:rsidRPr="00E95B0D" w:rsidRDefault="00460D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B0D">
        <w:rPr>
          <w:rFonts w:ascii="Times New Roman" w:hAnsi="Times New Roman" w:cs="Times New Roman"/>
          <w:sz w:val="28"/>
          <w:szCs w:val="28"/>
        </w:rPr>
        <w:t>Целью программы является удовлетворение потребностей населения в бесперебойном получении тепло, газо и электроснабжени</w:t>
      </w:r>
      <w:r w:rsidR="00A930C2" w:rsidRPr="00E95B0D">
        <w:rPr>
          <w:rFonts w:ascii="Times New Roman" w:hAnsi="Times New Roman" w:cs="Times New Roman"/>
          <w:sz w:val="28"/>
          <w:szCs w:val="28"/>
        </w:rPr>
        <w:t>я</w:t>
      </w:r>
      <w:r w:rsidRPr="00E95B0D">
        <w:rPr>
          <w:rFonts w:ascii="Times New Roman" w:hAnsi="Times New Roman" w:cs="Times New Roman"/>
          <w:sz w:val="28"/>
          <w:szCs w:val="28"/>
        </w:rPr>
        <w:t>.</w:t>
      </w:r>
    </w:p>
    <w:p w14:paraId="1035E944" w14:textId="77777777" w:rsidR="00460D6B" w:rsidRPr="002E6349" w:rsidRDefault="00460D6B" w:rsidP="008B47EA">
      <w:pPr>
        <w:pStyle w:val="af3"/>
        <w:spacing w:before="0"/>
        <w:ind w:firstLine="567"/>
        <w:rPr>
          <w:b/>
          <w:sz w:val="28"/>
          <w:szCs w:val="28"/>
        </w:rPr>
      </w:pPr>
    </w:p>
    <w:p w14:paraId="353F6AC6" w14:textId="0B43E456" w:rsidR="007E3C49" w:rsidRPr="002E6349" w:rsidRDefault="00A33C9A" w:rsidP="00263358">
      <w:pPr>
        <w:pStyle w:val="af3"/>
        <w:spacing w:before="0"/>
        <w:ind w:firstLine="0"/>
        <w:jc w:val="center"/>
        <w:rPr>
          <w:rFonts w:eastAsiaTheme="minorHAnsi"/>
          <w:sz w:val="28"/>
          <w:szCs w:val="28"/>
          <w:lang w:eastAsia="en-US"/>
        </w:rPr>
      </w:pPr>
      <w:r w:rsidRPr="002E6349">
        <w:rPr>
          <w:b/>
          <w:sz w:val="28"/>
          <w:szCs w:val="28"/>
        </w:rPr>
        <w:t xml:space="preserve">3. </w:t>
      </w:r>
      <w:r w:rsidR="007E3C49" w:rsidRPr="002E6349">
        <w:rPr>
          <w:b/>
          <w:sz w:val="28"/>
          <w:szCs w:val="28"/>
        </w:rPr>
        <w:t>Цели, задачи и ожидаемый результат программы</w:t>
      </w:r>
    </w:p>
    <w:p w14:paraId="5CEFFF13" w14:textId="77777777" w:rsidR="00DC5C82" w:rsidRPr="002E6349" w:rsidRDefault="00DC5C82" w:rsidP="00DC5C82">
      <w:pPr>
        <w:pStyle w:val="af3"/>
        <w:spacing w:before="0"/>
        <w:ind w:firstLine="567"/>
        <w:rPr>
          <w:rFonts w:eastAsiaTheme="minorHAnsi"/>
          <w:sz w:val="28"/>
          <w:szCs w:val="28"/>
          <w:lang w:eastAsia="en-US"/>
        </w:rPr>
      </w:pPr>
      <w:r w:rsidRPr="002E6349">
        <w:rPr>
          <w:rFonts w:eastAsiaTheme="minorHAnsi"/>
          <w:sz w:val="28"/>
          <w:szCs w:val="28"/>
          <w:lang w:eastAsia="en-US"/>
        </w:rPr>
        <w:t>Основными целями программы являются:</w:t>
      </w:r>
    </w:p>
    <w:p w14:paraId="7E19713D" w14:textId="77777777" w:rsidR="00D0680B" w:rsidRPr="002E6349" w:rsidRDefault="00DC5C82" w:rsidP="00D0680B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- </w:t>
      </w:r>
      <w:r w:rsidR="00EF2B5B" w:rsidRPr="002E6349">
        <w:rPr>
          <w:rFonts w:ascii="Times New Roman" w:hAnsi="Times New Roman" w:cs="Times New Roman"/>
          <w:sz w:val="28"/>
          <w:szCs w:val="28"/>
        </w:rPr>
        <w:t>И</w:t>
      </w:r>
      <w:r w:rsidR="00EF2B5B" w:rsidRPr="00E95B0D">
        <w:rPr>
          <w:rFonts w:ascii="Times New Roman" w:hAnsi="Times New Roman" w:cs="Times New Roman"/>
          <w:sz w:val="28"/>
          <w:szCs w:val="28"/>
        </w:rPr>
        <w:t xml:space="preserve">сполнение требований части 9, ст. 29, гл. 7 Федерального закона от 27.07.2010 № 190-ФЗ «О теплоснабжении» о недопущении использования с 01.01.2022 года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 и повышение уровня жизни населения </w:t>
      </w:r>
      <w:r w:rsidR="00EF2B5B" w:rsidRPr="00E95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многоквартирных домах №№ 2, 4, 6, 8, 10, 12, 14, 18, 20, 24, 26, по ул. Оборонной г. Мурино.</w:t>
      </w:r>
    </w:p>
    <w:p w14:paraId="311A1C3C" w14:textId="77777777" w:rsidR="00DC5C82" w:rsidRPr="002E6349" w:rsidRDefault="00D0680B" w:rsidP="00DC5C82">
      <w:pPr>
        <w:pStyle w:val="a4"/>
        <w:tabs>
          <w:tab w:val="left" w:pos="79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- </w:t>
      </w:r>
      <w:r w:rsidR="00DC5C82" w:rsidRPr="002E6349">
        <w:rPr>
          <w:rFonts w:ascii="Times New Roman" w:hAnsi="Times New Roman" w:cs="Times New Roman"/>
          <w:sz w:val="28"/>
          <w:szCs w:val="28"/>
        </w:rPr>
        <w:t>Комплексное развитие территории МО «Муринское городское поселение» Всеволожского муниципального района Ленинградской области, повышение качества жизни населения частной жилой застройки, путем повышения уровня газификации территории МО «Муринское городское поселение» и снижение затрат населения на отопление.</w:t>
      </w:r>
    </w:p>
    <w:p w14:paraId="51B9F300" w14:textId="77777777" w:rsidR="003B4A49" w:rsidRPr="002E6349" w:rsidRDefault="003B4A49" w:rsidP="003B4A49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- Повышение уровня жизни населения МКД </w:t>
      </w:r>
      <w:r w:rsidR="000B72F1" w:rsidRPr="002E6349">
        <w:rPr>
          <w:rFonts w:ascii="Times New Roman" w:hAnsi="Times New Roman" w:cs="Times New Roman"/>
          <w:sz w:val="28"/>
          <w:szCs w:val="28"/>
        </w:rPr>
        <w:t xml:space="preserve">№№ </w:t>
      </w:r>
      <w:r w:rsidRPr="002E6349">
        <w:rPr>
          <w:rFonts w:ascii="Times New Roman" w:hAnsi="Times New Roman" w:cs="Times New Roman"/>
          <w:sz w:val="28"/>
          <w:szCs w:val="28"/>
        </w:rPr>
        <w:t xml:space="preserve">36, 45, 47, 53 и 55 </w:t>
      </w:r>
      <w:r w:rsidR="000B72F1" w:rsidRPr="002E6349">
        <w:rPr>
          <w:rFonts w:ascii="Times New Roman" w:hAnsi="Times New Roman" w:cs="Times New Roman"/>
          <w:sz w:val="28"/>
          <w:szCs w:val="28"/>
        </w:rPr>
        <w:t>по</w:t>
      </w:r>
      <w:r w:rsidRPr="002E6349">
        <w:rPr>
          <w:rFonts w:ascii="Times New Roman" w:hAnsi="Times New Roman" w:cs="Times New Roman"/>
          <w:sz w:val="28"/>
          <w:szCs w:val="28"/>
        </w:rPr>
        <w:t xml:space="preserve"> ул. Оборонной г. Мурино МО «Муринское городское поселение» за счет реконструкции ТП-463, ВЛ-6кВ, КЛ-6кВ</w:t>
      </w:r>
      <w:r w:rsidR="00597F95" w:rsidRPr="002E6349">
        <w:rPr>
          <w:rFonts w:ascii="Times New Roman" w:hAnsi="Times New Roman" w:cs="Times New Roman"/>
          <w:sz w:val="28"/>
          <w:szCs w:val="28"/>
        </w:rPr>
        <w:t xml:space="preserve"> и</w:t>
      </w:r>
      <w:r w:rsidRPr="002E6349">
        <w:rPr>
          <w:rFonts w:ascii="Times New Roman" w:hAnsi="Times New Roman" w:cs="Times New Roman"/>
          <w:sz w:val="28"/>
          <w:szCs w:val="28"/>
        </w:rPr>
        <w:t xml:space="preserve"> КЛ-0,4кВ.</w:t>
      </w:r>
    </w:p>
    <w:p w14:paraId="65AC3298" w14:textId="77777777" w:rsidR="00597F95" w:rsidRPr="002E6349" w:rsidRDefault="00597F95" w:rsidP="00597F95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- Повышение уровня жизни населения МКД </w:t>
      </w:r>
      <w:r w:rsidR="000B72F1" w:rsidRPr="002E6349">
        <w:rPr>
          <w:rFonts w:ascii="Times New Roman" w:hAnsi="Times New Roman" w:cs="Times New Roman"/>
          <w:sz w:val="28"/>
          <w:szCs w:val="28"/>
        </w:rPr>
        <w:t xml:space="preserve">№ </w:t>
      </w:r>
      <w:r w:rsidRPr="002E6349">
        <w:rPr>
          <w:rFonts w:ascii="Times New Roman" w:hAnsi="Times New Roman" w:cs="Times New Roman"/>
          <w:sz w:val="28"/>
          <w:szCs w:val="28"/>
        </w:rPr>
        <w:t xml:space="preserve">26 </w:t>
      </w:r>
      <w:r w:rsidR="000B72F1" w:rsidRPr="002E6349">
        <w:rPr>
          <w:rFonts w:ascii="Times New Roman" w:hAnsi="Times New Roman" w:cs="Times New Roman"/>
          <w:sz w:val="28"/>
          <w:szCs w:val="28"/>
        </w:rPr>
        <w:t>по</w:t>
      </w:r>
      <w:r w:rsidRPr="002E6349">
        <w:rPr>
          <w:rFonts w:ascii="Times New Roman" w:hAnsi="Times New Roman" w:cs="Times New Roman"/>
          <w:sz w:val="28"/>
          <w:szCs w:val="28"/>
        </w:rPr>
        <w:t xml:space="preserve"> ул. Оборонной г. Мурино МО «Муринское городское поселение» за счет реконструкции ТП-13, КЛ-</w:t>
      </w:r>
      <w:r w:rsidR="000B72F1" w:rsidRPr="002E6349">
        <w:rPr>
          <w:rFonts w:ascii="Times New Roman" w:hAnsi="Times New Roman" w:cs="Times New Roman"/>
          <w:sz w:val="28"/>
          <w:szCs w:val="28"/>
        </w:rPr>
        <w:t>10к</w:t>
      </w:r>
      <w:r w:rsidRPr="002E6349">
        <w:rPr>
          <w:rFonts w:ascii="Times New Roman" w:hAnsi="Times New Roman" w:cs="Times New Roman"/>
          <w:sz w:val="28"/>
          <w:szCs w:val="28"/>
        </w:rPr>
        <w:t>В</w:t>
      </w:r>
      <w:r w:rsidR="000B72F1" w:rsidRPr="002E6349">
        <w:rPr>
          <w:rFonts w:ascii="Times New Roman" w:hAnsi="Times New Roman" w:cs="Times New Roman"/>
          <w:sz w:val="28"/>
          <w:szCs w:val="28"/>
        </w:rPr>
        <w:t xml:space="preserve"> и</w:t>
      </w:r>
      <w:r w:rsidRPr="002E6349">
        <w:rPr>
          <w:rFonts w:ascii="Times New Roman" w:hAnsi="Times New Roman" w:cs="Times New Roman"/>
          <w:sz w:val="28"/>
          <w:szCs w:val="28"/>
        </w:rPr>
        <w:t xml:space="preserve"> КЛ-0,4кВ.</w:t>
      </w:r>
    </w:p>
    <w:p w14:paraId="1A1DEB21" w14:textId="77777777" w:rsidR="00663AE2" w:rsidRPr="002E6349" w:rsidRDefault="00663AE2" w:rsidP="00663AE2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- Завершение процедуры технологического присоединения к тепловым сетям здания администрации (ул. Оборонная, д. 32 А), проектирование, установка, наладка и ввод в промышленную эксплуатацию автоматизированного индивидуального теплового пункта с погодным регулированием </w:t>
      </w:r>
      <w:r w:rsidRPr="002E6349">
        <w:rPr>
          <w:rFonts w:ascii="Times New Roman" w:hAnsi="Times New Roman" w:cs="Times New Roman"/>
          <w:color w:val="000000"/>
          <w:sz w:val="28"/>
          <w:szCs w:val="28"/>
        </w:rPr>
        <w:t>в здании администрации.</w:t>
      </w:r>
    </w:p>
    <w:p w14:paraId="08D218C6" w14:textId="77777777" w:rsidR="00663AE2" w:rsidRPr="002E6349" w:rsidRDefault="00663AE2" w:rsidP="00663AE2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- Исполнение требований части 9, ст. 29, гл. 7 Федерального закона от 27.07.2010 № 190-ФЗ «О теплоснабжении» о недопущении использования с 01.01.2022 года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</w:t>
      </w:r>
      <w:r w:rsidR="000E0EA3" w:rsidRPr="002E6349">
        <w:rPr>
          <w:rFonts w:ascii="Times New Roman" w:hAnsi="Times New Roman" w:cs="Times New Roman"/>
          <w:sz w:val="28"/>
          <w:szCs w:val="28"/>
        </w:rPr>
        <w:t>. У</w:t>
      </w:r>
      <w:r w:rsidRPr="002E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меньшение материальных затрат на оплату услуг отопления</w:t>
      </w:r>
      <w:r w:rsidR="00E00807" w:rsidRPr="00B4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здании администрации</w:t>
      </w:r>
      <w:r w:rsidRPr="002E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счет внедрения новых технологий.</w:t>
      </w:r>
    </w:p>
    <w:p w14:paraId="7F0D17DA" w14:textId="77777777" w:rsidR="00282DA1" w:rsidRPr="002E6349" w:rsidRDefault="00282DA1" w:rsidP="00282DA1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- Исполнение требований постановления Правительства РФ от 22.02.2012 г. № 154 «О требованиях к схемам теплоснабжения, порядку их разработки и утверждения» в части ежегодной актуализации схемы теплоснабжения в 2022, 2023 и 2024гг.</w:t>
      </w:r>
    </w:p>
    <w:p w14:paraId="345901AE" w14:textId="77777777" w:rsidR="00282DA1" w:rsidRPr="002E6349" w:rsidRDefault="00282DA1" w:rsidP="00282DA1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349">
        <w:rPr>
          <w:rFonts w:ascii="Times New Roman" w:hAnsi="Times New Roman" w:cs="Times New Roman"/>
          <w:color w:val="000000"/>
          <w:sz w:val="28"/>
          <w:szCs w:val="28"/>
        </w:rPr>
        <w:t xml:space="preserve">- Исполнение требований </w:t>
      </w:r>
      <w:r w:rsidRPr="002E6349">
        <w:rPr>
          <w:rFonts w:ascii="Times New Roman" w:hAnsi="Times New Roman" w:cs="Times New Roman"/>
          <w:sz w:val="28"/>
          <w:szCs w:val="28"/>
        </w:rPr>
        <w:t>приказа Минэнерго от 12.03.2013 г. № 103 «Об утверждении Правил оценки готовности к отопительному периоду», постановления Правительства Ленинградской области от 19.06.2008 г. №177 «Об утверждении Правил подготовки и проведения отопительного сезона в Ленинградской области», методических рекомендаций Госстроя России от 06.09.2000 г. № 203 (МДС 41-6-2001) по «Подготовке к проведению отопительного периода и повышению надежности систем коммунального теплоснабжения в городах и населенных пунктах РФ» - т</w:t>
      </w:r>
      <w:r w:rsidRPr="002E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ехническое обслуживание, ремонт имущества муниципальной казны МО «Мурино» (для эксплуатации в отопительный период 2023-2024гг.) - центрального теплового пункта (далее ЦТП) по адресу: г. Мурино, ул, Оборонная, 51 и сетей теплоснабжения (9,043 км ).</w:t>
      </w:r>
    </w:p>
    <w:p w14:paraId="55A230E0" w14:textId="77777777" w:rsidR="00DC5C82" w:rsidRPr="002E6349" w:rsidRDefault="003B4A49" w:rsidP="003B4A49">
      <w:pPr>
        <w:pStyle w:val="a4"/>
        <w:tabs>
          <w:tab w:val="left" w:pos="792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- Снижение количества аварийных отключений электроэнергии, за счет р</w:t>
      </w:r>
      <w:r w:rsidR="00DC5C82" w:rsidRPr="002E6349">
        <w:rPr>
          <w:rFonts w:ascii="Times New Roman" w:hAnsi="Times New Roman" w:cs="Times New Roman"/>
          <w:color w:val="000000"/>
          <w:sz w:val="28"/>
          <w:szCs w:val="28"/>
        </w:rPr>
        <w:t>еконструкция (ремонт</w:t>
      </w:r>
      <w:r w:rsidRPr="002E634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C5C82" w:rsidRPr="002E6349">
        <w:rPr>
          <w:rFonts w:ascii="Times New Roman" w:hAnsi="Times New Roman" w:cs="Times New Roman"/>
          <w:color w:val="000000"/>
          <w:sz w:val="28"/>
          <w:szCs w:val="28"/>
        </w:rPr>
        <w:t>/замен</w:t>
      </w:r>
      <w:r w:rsidRPr="002E634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C5C82" w:rsidRPr="002E6349">
        <w:rPr>
          <w:rFonts w:ascii="Times New Roman" w:hAnsi="Times New Roman" w:cs="Times New Roman"/>
          <w:color w:val="000000"/>
          <w:sz w:val="28"/>
          <w:szCs w:val="28"/>
        </w:rPr>
        <w:t>) кабельных линий 0,4 кВ</w:t>
      </w:r>
      <w:r w:rsidRPr="002E634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C5C82" w:rsidRPr="002E6349">
        <w:rPr>
          <w:rFonts w:ascii="Times New Roman" w:hAnsi="Times New Roman" w:cs="Times New Roman"/>
          <w:color w:val="000000"/>
          <w:sz w:val="28"/>
          <w:szCs w:val="28"/>
        </w:rPr>
        <w:t>уличных вводных распределительных киосков МКД № 2-24 по ул. Оборонной.</w:t>
      </w:r>
    </w:p>
    <w:p w14:paraId="4A39D1D9" w14:textId="77777777" w:rsidR="00DC5C82" w:rsidRPr="002E6349" w:rsidRDefault="003B4A49" w:rsidP="003B4A49">
      <w:pPr>
        <w:pStyle w:val="a4"/>
        <w:tabs>
          <w:tab w:val="left" w:pos="792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349">
        <w:rPr>
          <w:rFonts w:ascii="Times New Roman" w:hAnsi="Times New Roman" w:cs="Times New Roman"/>
          <w:color w:val="000000"/>
          <w:sz w:val="28"/>
          <w:szCs w:val="28"/>
        </w:rPr>
        <w:t>- Обеспечение комфорта и безопасности населения МО «Мурино» за счет р</w:t>
      </w:r>
      <w:r w:rsidR="00DC5C82" w:rsidRPr="002E6349">
        <w:rPr>
          <w:rFonts w:ascii="Times New Roman" w:hAnsi="Times New Roman" w:cs="Times New Roman"/>
          <w:color w:val="000000"/>
          <w:sz w:val="28"/>
          <w:szCs w:val="28"/>
        </w:rPr>
        <w:t>еконструкци</w:t>
      </w:r>
      <w:r w:rsidRPr="002E634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C5C82" w:rsidRPr="002E6349">
        <w:rPr>
          <w:rFonts w:ascii="Times New Roman" w:hAnsi="Times New Roman" w:cs="Times New Roman"/>
          <w:color w:val="000000"/>
          <w:sz w:val="28"/>
          <w:szCs w:val="28"/>
        </w:rPr>
        <w:t xml:space="preserve"> (ремонт</w:t>
      </w:r>
      <w:r w:rsidRPr="002E634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C5C82" w:rsidRPr="002E6349">
        <w:rPr>
          <w:rFonts w:ascii="Times New Roman" w:hAnsi="Times New Roman" w:cs="Times New Roman"/>
          <w:color w:val="000000"/>
          <w:sz w:val="28"/>
          <w:szCs w:val="28"/>
        </w:rPr>
        <w:t>/замен</w:t>
      </w:r>
      <w:r w:rsidRPr="002E634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C5C82" w:rsidRPr="002E6349">
        <w:rPr>
          <w:rFonts w:ascii="Times New Roman" w:hAnsi="Times New Roman" w:cs="Times New Roman"/>
          <w:color w:val="000000"/>
          <w:sz w:val="28"/>
          <w:szCs w:val="28"/>
        </w:rPr>
        <w:t>) кабельных линий уличного освещения ул. Шоссе в Лаврики (0,4 кВ) до ТП-9452.</w:t>
      </w:r>
    </w:p>
    <w:p w14:paraId="27344ED2" w14:textId="77777777" w:rsidR="00581500" w:rsidRPr="002E6349" w:rsidRDefault="003B5D18" w:rsidP="00581500">
      <w:pPr>
        <w:pStyle w:val="af3"/>
        <w:spacing w:before="0"/>
        <w:ind w:firstLine="567"/>
        <w:rPr>
          <w:sz w:val="28"/>
          <w:szCs w:val="28"/>
        </w:rPr>
      </w:pPr>
      <w:r w:rsidRPr="002E6349">
        <w:rPr>
          <w:color w:val="000000"/>
          <w:sz w:val="28"/>
          <w:szCs w:val="28"/>
        </w:rPr>
        <w:t xml:space="preserve">- </w:t>
      </w:r>
      <w:r w:rsidR="00581500" w:rsidRPr="002E6349">
        <w:rPr>
          <w:color w:val="000000"/>
          <w:sz w:val="28"/>
          <w:szCs w:val="28"/>
        </w:rPr>
        <w:t xml:space="preserve">Изготовление технической документации объектов инженерной инфраструктуры </w:t>
      </w:r>
      <w:r w:rsidR="003F7A9F" w:rsidRPr="002E6349">
        <w:rPr>
          <w:color w:val="000000"/>
          <w:sz w:val="28"/>
          <w:szCs w:val="28"/>
        </w:rPr>
        <w:t>(</w:t>
      </w:r>
      <w:r w:rsidR="00581500" w:rsidRPr="002E6349">
        <w:rPr>
          <w:color w:val="000000"/>
          <w:sz w:val="28"/>
          <w:szCs w:val="28"/>
        </w:rPr>
        <w:t>технических паспортов на тепловые сети и сети электроснабжения)</w:t>
      </w:r>
      <w:r w:rsidR="00581500" w:rsidRPr="002E6349">
        <w:rPr>
          <w:sz w:val="28"/>
          <w:szCs w:val="28"/>
        </w:rPr>
        <w:t>.</w:t>
      </w:r>
    </w:p>
    <w:p w14:paraId="1CC091BA" w14:textId="77777777" w:rsidR="00581500" w:rsidRPr="002E6349" w:rsidRDefault="003B5D18" w:rsidP="00581500">
      <w:pPr>
        <w:pStyle w:val="af3"/>
        <w:spacing w:before="0"/>
        <w:ind w:firstLine="567"/>
        <w:rPr>
          <w:sz w:val="28"/>
          <w:szCs w:val="28"/>
          <w:lang w:eastAsia="en-US"/>
        </w:rPr>
      </w:pPr>
      <w:r w:rsidRPr="002E6349">
        <w:rPr>
          <w:sz w:val="28"/>
          <w:szCs w:val="28"/>
        </w:rPr>
        <w:t xml:space="preserve">- </w:t>
      </w:r>
      <w:r w:rsidR="00581500" w:rsidRPr="002E6349">
        <w:rPr>
          <w:sz w:val="28"/>
          <w:szCs w:val="28"/>
        </w:rPr>
        <w:t>Повышение уровня жизни населения МКД 40, 40А, 40Б, 40В 40Г, 40Д, 40Е дер. Лаврики и и</w:t>
      </w:r>
      <w:r w:rsidR="00581500" w:rsidRPr="002E6349">
        <w:rPr>
          <w:color w:val="000000"/>
          <w:sz w:val="28"/>
          <w:szCs w:val="28"/>
        </w:rPr>
        <w:t xml:space="preserve">сполнение требований </w:t>
      </w:r>
      <w:r w:rsidR="00581500" w:rsidRPr="002E6349">
        <w:rPr>
          <w:sz w:val="28"/>
          <w:szCs w:val="28"/>
        </w:rPr>
        <w:t>приказа Минэнерго от 12.03.2013 г. № 103 «Об утверждении Правил оценки готовности к отопительному периоду», постановления Правительства Ленинградской области от 19.06.2008 г. №177 «Об утверждении Правил подготовки и проведения отопительного сезона в Ленинградской области», методических рекомендаций Госстроя России от 06.09.2000 г. № 203 (МДС 41-6-2001) по «Подготовке к проведению отопительного периода и повышению надежности систем коммунального теплоснабжения в городах и населенных пунктах РФ» - т</w:t>
      </w:r>
      <w:r w:rsidR="00581500" w:rsidRPr="002E6349">
        <w:rPr>
          <w:color w:val="000000"/>
          <w:sz w:val="28"/>
          <w:szCs w:val="28"/>
        </w:rPr>
        <w:t>ехническое обслуживание, ремонт имущества муниципальной казны МО «Мурино» (для эксплуатации в отопительный период 2022-2023гг.) - сетей теплоснабжения д. Лаврики (971,5м =1943м/2).</w:t>
      </w:r>
    </w:p>
    <w:p w14:paraId="22A35255" w14:textId="77777777" w:rsidR="00A33C9A" w:rsidRPr="002E6349" w:rsidRDefault="00A33C9A" w:rsidP="00234420">
      <w:pPr>
        <w:pStyle w:val="af3"/>
        <w:spacing w:before="0"/>
        <w:ind w:firstLine="567"/>
        <w:rPr>
          <w:rFonts w:eastAsiaTheme="minorHAnsi"/>
          <w:sz w:val="28"/>
          <w:szCs w:val="28"/>
          <w:lang w:eastAsia="en-US"/>
        </w:rPr>
      </w:pPr>
    </w:p>
    <w:p w14:paraId="6E9A3E79" w14:textId="77777777" w:rsidR="00B1571B" w:rsidRPr="002E6349" w:rsidRDefault="001631A2" w:rsidP="00234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E63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 программы будут достигнуты пос</w:t>
      </w:r>
      <w:r w:rsidR="00B1571B" w:rsidRPr="002E63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</w:t>
      </w:r>
      <w:r w:rsidRPr="002E63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реализации следующих </w:t>
      </w:r>
      <w:r w:rsidR="00B1571B" w:rsidRPr="002E63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мероприятий:</w:t>
      </w:r>
    </w:p>
    <w:p w14:paraId="2E5B9F9E" w14:textId="77777777" w:rsidR="003F7A9F" w:rsidRPr="002E6349" w:rsidRDefault="003F7A9F" w:rsidP="003F7A9F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установка, наладка и ввод в промышленную эксплуатацию Автоматизированных индивидуальных тепловых пунктов с погодным регулированием в многоквартирных домах №№ 2, 4, 6, 8, 10, 12, 14, 18, 20, 24, 26, по ул. Оборонной г. Мурино.</w:t>
      </w:r>
    </w:p>
    <w:p w14:paraId="0C074D63" w14:textId="77777777" w:rsidR="00DB490F" w:rsidRPr="00B42D40" w:rsidRDefault="002A0DB3" w:rsidP="00DB4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490F" w:rsidRPr="00B42D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строительства распределительного газопровода в д. Лаврики, ввод газопровода в эксплуатацию, в том числе сдача его надзорным органам и пуск газа.</w:t>
      </w:r>
    </w:p>
    <w:p w14:paraId="0F309267" w14:textId="77777777" w:rsidR="00234420" w:rsidRPr="00B42D40" w:rsidRDefault="002A0DB3" w:rsidP="00234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4420" w:rsidRPr="002E63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E634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авершение строительства распределительного газопровода г. Мурино</w:t>
      </w:r>
      <w:r w:rsidR="00234420" w:rsidRPr="002E634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 газопровода в эксплуатацию, в том числе сдача его надзорным органам</w:t>
      </w:r>
      <w:r w:rsidR="008146F6" w:rsidRPr="00B4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20" w:rsidRPr="002E63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пуск газа.</w:t>
      </w:r>
    </w:p>
    <w:p w14:paraId="556D3F2D" w14:textId="77777777" w:rsidR="00234420" w:rsidRPr="002E6349" w:rsidRDefault="00234420" w:rsidP="00234420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- Реконструкция трансформаторной подстанции ТП-463 (в полном объеме – Этап 1 и Этап 2)</w:t>
      </w:r>
    </w:p>
    <w:p w14:paraId="5B1D7F4E" w14:textId="77777777" w:rsidR="00234420" w:rsidRPr="002E6349" w:rsidRDefault="00234420" w:rsidP="00234420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- Реконструкция воздушной линии электропередач ВЛ-6кВ, кабельной линии КЛ-6кВ и кабельной линии КЛ-0,4кВ на ТП-463.</w:t>
      </w:r>
    </w:p>
    <w:p w14:paraId="15A9CB00" w14:textId="77777777" w:rsidR="00234420" w:rsidRPr="002E6349" w:rsidRDefault="00234420" w:rsidP="00234420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- Реконструкция трансформаторной подстанции ТП-13.</w:t>
      </w:r>
    </w:p>
    <w:p w14:paraId="2DDD758D" w14:textId="77777777" w:rsidR="00234420" w:rsidRPr="00B42D40" w:rsidRDefault="00234420" w:rsidP="00234420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- Реконструкция кабельной линии КЛ-10кВ и кабельной линии КЛ-0,4кВ на ТП-13.</w:t>
      </w:r>
    </w:p>
    <w:p w14:paraId="23F35EB1" w14:textId="77777777" w:rsidR="00E00807" w:rsidRPr="00B42D40" w:rsidRDefault="00E00807" w:rsidP="00E00807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D40">
        <w:rPr>
          <w:rFonts w:ascii="Times New Roman" w:hAnsi="Times New Roman" w:cs="Times New Roman"/>
          <w:sz w:val="28"/>
          <w:szCs w:val="28"/>
        </w:rPr>
        <w:t>- Завершение процедуры технологического присоединения к тепловым сетям здания администрации (ул. Оборонная, д. 32 А), и установка в нем АИТП</w:t>
      </w:r>
      <w:r w:rsidRPr="00B42D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A84762E" w14:textId="77777777" w:rsidR="00E00807" w:rsidRPr="002E6349" w:rsidRDefault="00E00807" w:rsidP="00E00807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D40">
        <w:rPr>
          <w:rFonts w:ascii="Times New Roman" w:hAnsi="Times New Roman" w:cs="Times New Roman"/>
          <w:sz w:val="28"/>
          <w:szCs w:val="28"/>
        </w:rPr>
        <w:t>- Исполнение требований части 9, ст. 29, гл. 7 Федерального закона от 27.07.2010 № 190-ФЗ «О теплоснабжении» о недопущении использования с 01.01.2022 года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водоснабжения. У</w:t>
      </w:r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меньшение материальных затрат на оплату услуг отопления в здании администрации, за счет внедрения новых технологий.</w:t>
      </w:r>
    </w:p>
    <w:p w14:paraId="56B6A04C" w14:textId="77777777" w:rsidR="00030EBC" w:rsidRPr="00B42D40" w:rsidRDefault="00030EBC" w:rsidP="00030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D40">
        <w:rPr>
          <w:rFonts w:ascii="Times New Roman" w:hAnsi="Times New Roman" w:cs="Times New Roman"/>
          <w:sz w:val="28"/>
          <w:szCs w:val="28"/>
        </w:rPr>
        <w:t xml:space="preserve">- Актуализация схемы теплоснабжения в 2022, 2023 и 2024гг. </w:t>
      </w:r>
    </w:p>
    <w:p w14:paraId="3730586E" w14:textId="77777777" w:rsidR="00030EBC" w:rsidRPr="00B42D40" w:rsidRDefault="00030EBC" w:rsidP="00030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40">
        <w:rPr>
          <w:rFonts w:ascii="Times New Roman" w:hAnsi="Times New Roman" w:cs="Times New Roman"/>
          <w:color w:val="000000"/>
          <w:sz w:val="28"/>
          <w:szCs w:val="28"/>
        </w:rPr>
        <w:t xml:space="preserve">- Ремонт </w:t>
      </w:r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центрального теплового пункта (далее ЦТП) по адресу: г. Мурино, ул, Оборонная, 51</w:t>
      </w:r>
    </w:p>
    <w:p w14:paraId="54BD3F1D" w14:textId="77777777" w:rsidR="00030EBC" w:rsidRPr="00B42D40" w:rsidRDefault="00030EBC" w:rsidP="00030E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 сетей теплоснабжения (9,043 км ).</w:t>
      </w:r>
    </w:p>
    <w:p w14:paraId="7B2B1C7D" w14:textId="77777777" w:rsidR="00C80F69" w:rsidRPr="00B42D40" w:rsidRDefault="00C80F69" w:rsidP="00C80F69">
      <w:pPr>
        <w:pStyle w:val="a4"/>
        <w:tabs>
          <w:tab w:val="left" w:pos="792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D40">
        <w:rPr>
          <w:rFonts w:ascii="Times New Roman" w:hAnsi="Times New Roman" w:cs="Times New Roman"/>
          <w:sz w:val="28"/>
          <w:szCs w:val="28"/>
        </w:rPr>
        <w:t>- Р</w:t>
      </w:r>
      <w:r w:rsidRPr="00B42D40">
        <w:rPr>
          <w:rFonts w:ascii="Times New Roman" w:hAnsi="Times New Roman" w:cs="Times New Roman"/>
          <w:color w:val="000000"/>
          <w:sz w:val="28"/>
          <w:szCs w:val="28"/>
        </w:rPr>
        <w:t>еконструкция (ремонт/замена) кабельных линий 0,4 кВ и уличных вводных распределительных киосков в многоквартирных домах № 2-24 по ул. Оборонной.</w:t>
      </w:r>
    </w:p>
    <w:p w14:paraId="3FF0E943" w14:textId="77777777" w:rsidR="00C80F69" w:rsidRPr="00B42D40" w:rsidRDefault="00C80F69" w:rsidP="00C80F69">
      <w:pPr>
        <w:pStyle w:val="a4"/>
        <w:tabs>
          <w:tab w:val="left" w:pos="792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D4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2D40">
        <w:rPr>
          <w:rFonts w:ascii="Times New Roman" w:hAnsi="Times New Roman" w:cs="Times New Roman"/>
          <w:sz w:val="28"/>
          <w:szCs w:val="28"/>
        </w:rPr>
        <w:t>Р</w:t>
      </w:r>
      <w:r w:rsidRPr="00B42D40">
        <w:rPr>
          <w:rFonts w:ascii="Times New Roman" w:hAnsi="Times New Roman" w:cs="Times New Roman"/>
          <w:color w:val="000000"/>
          <w:sz w:val="28"/>
          <w:szCs w:val="28"/>
        </w:rPr>
        <w:t>еконструкция кабельных линий уличного освещения ул. Шоссе в Лаврики (0,4 кВ) до ТП-9452.</w:t>
      </w:r>
    </w:p>
    <w:p w14:paraId="183180F1" w14:textId="77777777" w:rsidR="00F07683" w:rsidRPr="00B42D40" w:rsidRDefault="00F07683" w:rsidP="00F07683">
      <w:pPr>
        <w:pStyle w:val="af3"/>
        <w:spacing w:before="0"/>
        <w:ind w:firstLine="567"/>
        <w:rPr>
          <w:sz w:val="28"/>
          <w:szCs w:val="28"/>
          <w:lang w:eastAsia="en-US"/>
        </w:rPr>
      </w:pPr>
      <w:r w:rsidRPr="00B42D40">
        <w:rPr>
          <w:color w:val="000000"/>
          <w:sz w:val="28"/>
          <w:szCs w:val="28"/>
        </w:rPr>
        <w:t>- Изготовление технической документации объектов инженерной инфраструктуры (технических паспортов на тепловые сети и сети электроснабжения)</w:t>
      </w:r>
      <w:r w:rsidRPr="00B42D40">
        <w:rPr>
          <w:sz w:val="28"/>
          <w:szCs w:val="28"/>
        </w:rPr>
        <w:t>.</w:t>
      </w:r>
    </w:p>
    <w:p w14:paraId="3E2C499C" w14:textId="77777777" w:rsidR="00F07683" w:rsidRPr="00B42D40" w:rsidRDefault="00F07683" w:rsidP="00F07683">
      <w:pPr>
        <w:pStyle w:val="af3"/>
        <w:spacing w:before="0"/>
        <w:ind w:firstLine="567"/>
        <w:rPr>
          <w:sz w:val="28"/>
          <w:szCs w:val="28"/>
          <w:lang w:eastAsia="en-US"/>
        </w:rPr>
      </w:pPr>
      <w:r w:rsidRPr="00B42D40">
        <w:rPr>
          <w:sz w:val="28"/>
          <w:szCs w:val="28"/>
        </w:rPr>
        <w:t xml:space="preserve">- Ремонт </w:t>
      </w:r>
      <w:r w:rsidRPr="00B42D40">
        <w:rPr>
          <w:color w:val="000000"/>
          <w:sz w:val="28"/>
          <w:szCs w:val="28"/>
        </w:rPr>
        <w:t>сетей теплоснабжения д. Лаврики (971,5м =1943м/2).</w:t>
      </w:r>
    </w:p>
    <w:p w14:paraId="4410B805" w14:textId="77777777" w:rsidR="004F2666" w:rsidRPr="002E6349" w:rsidRDefault="004F2666" w:rsidP="00DE7C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Значение показателей (индикаторы) программы, их значения по годам приведены в приложении № 2 </w:t>
      </w:r>
      <w:r w:rsidRPr="002E6349">
        <w:rPr>
          <w:rFonts w:ascii="Times New Roman" w:hAnsi="Times New Roman" w:cs="Times New Roman"/>
          <w:color w:val="000000" w:themeColor="text1"/>
          <w:sz w:val="28"/>
          <w:szCs w:val="28"/>
        </w:rPr>
        <w:t>«Сведения о показателях (индикаторах) муниципальной программы» к программе.</w:t>
      </w:r>
    </w:p>
    <w:p w14:paraId="50706332" w14:textId="77777777" w:rsidR="004F2666" w:rsidRPr="002E6349" w:rsidRDefault="004F2666" w:rsidP="00DE7C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сбора информации и методике расчета показателей (индикатора) приведены в </w:t>
      </w:r>
      <w:r w:rsidRPr="002E6349">
        <w:rPr>
          <w:rFonts w:ascii="Times New Roman" w:hAnsi="Times New Roman" w:cs="Times New Roman"/>
          <w:sz w:val="28"/>
          <w:szCs w:val="28"/>
        </w:rPr>
        <w:t xml:space="preserve">приложении № 3 </w:t>
      </w:r>
      <w:r w:rsidRPr="002E6349">
        <w:rPr>
          <w:rFonts w:ascii="Times New Roman" w:hAnsi="Times New Roman" w:cs="Times New Roman"/>
          <w:color w:val="000000" w:themeColor="text1"/>
          <w:sz w:val="28"/>
          <w:szCs w:val="28"/>
        </w:rPr>
        <w:t>«Сведения о порядке сбора информации и методике расчета показателя (индикатора) муниципальной программы» к программе.</w:t>
      </w:r>
    </w:p>
    <w:p w14:paraId="029A44AB" w14:textId="77777777" w:rsidR="009A59B4" w:rsidRPr="002E6349" w:rsidRDefault="009A59B4" w:rsidP="00DE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Перечень целевых показателей эффективности реализации программы определен на основе следующих принципов:</w:t>
      </w:r>
    </w:p>
    <w:p w14:paraId="7348FCE1" w14:textId="77777777" w:rsidR="001631A2" w:rsidRPr="002E6349" w:rsidRDefault="009A59B4" w:rsidP="00DE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- </w:t>
      </w:r>
      <w:r w:rsidR="001631A2" w:rsidRPr="002E6349">
        <w:rPr>
          <w:rFonts w:ascii="Times New Roman" w:hAnsi="Times New Roman" w:cs="Times New Roman"/>
          <w:sz w:val="28"/>
          <w:szCs w:val="28"/>
        </w:rPr>
        <w:t>охвата наиболее значимых мероприятий программы;</w:t>
      </w:r>
    </w:p>
    <w:p w14:paraId="521A3CC0" w14:textId="77777777" w:rsidR="001631A2" w:rsidRPr="002E6349" w:rsidRDefault="009A59B4" w:rsidP="00DE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- </w:t>
      </w:r>
      <w:r w:rsidR="001631A2" w:rsidRPr="002E6349">
        <w:rPr>
          <w:rFonts w:ascii="Times New Roman" w:hAnsi="Times New Roman" w:cs="Times New Roman"/>
          <w:sz w:val="28"/>
          <w:szCs w:val="28"/>
        </w:rPr>
        <w:t>максимальной информативности при минимальном количестве показателей;</w:t>
      </w:r>
    </w:p>
    <w:p w14:paraId="539969A4" w14:textId="77777777" w:rsidR="001631A2" w:rsidRPr="002E6349" w:rsidRDefault="009A59B4" w:rsidP="00953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- </w:t>
      </w:r>
      <w:r w:rsidR="001631A2" w:rsidRPr="002E6349">
        <w:rPr>
          <w:rFonts w:ascii="Times New Roman" w:hAnsi="Times New Roman" w:cs="Times New Roman"/>
          <w:sz w:val="28"/>
          <w:szCs w:val="28"/>
        </w:rPr>
        <w:t>наблюдаемости и неизменности методологии расчета значений показателей в течение всего срока реализации программы;</w:t>
      </w:r>
    </w:p>
    <w:p w14:paraId="3F7694E4" w14:textId="77777777" w:rsidR="001631A2" w:rsidRPr="002E6349" w:rsidRDefault="009A59B4" w:rsidP="00953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- </w:t>
      </w:r>
      <w:r w:rsidR="001631A2" w:rsidRPr="002E6349">
        <w:rPr>
          <w:rFonts w:ascii="Times New Roman" w:hAnsi="Times New Roman" w:cs="Times New Roman"/>
          <w:sz w:val="28"/>
          <w:szCs w:val="28"/>
        </w:rPr>
        <w:t>регулярности формирования отчетных данных;</w:t>
      </w:r>
    </w:p>
    <w:p w14:paraId="433AC046" w14:textId="77777777" w:rsidR="001631A2" w:rsidRPr="002E6349" w:rsidRDefault="009A59B4" w:rsidP="00953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- </w:t>
      </w:r>
      <w:r w:rsidR="001631A2" w:rsidRPr="002E6349">
        <w:rPr>
          <w:rFonts w:ascii="Times New Roman" w:hAnsi="Times New Roman" w:cs="Times New Roman"/>
          <w:sz w:val="28"/>
          <w:szCs w:val="28"/>
        </w:rPr>
        <w:t>применения общепринятых определений, методик расчета и единиц измерения;</w:t>
      </w:r>
    </w:p>
    <w:p w14:paraId="3FEF2847" w14:textId="77777777" w:rsidR="001631A2" w:rsidRPr="002E6349" w:rsidRDefault="009A59B4" w:rsidP="00953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- </w:t>
      </w:r>
      <w:r w:rsidR="001631A2" w:rsidRPr="002E6349">
        <w:rPr>
          <w:rFonts w:ascii="Times New Roman" w:hAnsi="Times New Roman" w:cs="Times New Roman"/>
          <w:sz w:val="28"/>
          <w:szCs w:val="28"/>
        </w:rPr>
        <w:t>наличия объективных источников информации;</w:t>
      </w:r>
    </w:p>
    <w:p w14:paraId="54E90661" w14:textId="77777777" w:rsidR="001631A2" w:rsidRPr="002E6349" w:rsidRDefault="009A59B4" w:rsidP="00953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- </w:t>
      </w:r>
      <w:r w:rsidR="001631A2" w:rsidRPr="002E6349">
        <w:rPr>
          <w:rFonts w:ascii="Times New Roman" w:hAnsi="Times New Roman" w:cs="Times New Roman"/>
          <w:sz w:val="28"/>
          <w:szCs w:val="28"/>
        </w:rPr>
        <w:t>возможности получения отчетных данных с минимально возможными затратами.</w:t>
      </w:r>
    </w:p>
    <w:p w14:paraId="0AA6A83C" w14:textId="77777777" w:rsidR="00DE7CC4" w:rsidRPr="002E6349" w:rsidRDefault="001631A2" w:rsidP="002336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Перечень целевых показателей носит открытый характер и предусматривает возможность корректировки в случаях изменения приоритетов государственной политики, появления новых социально-экономических обстоятельств, оказывающих существенное влияние на безопасность на территории поселения, разработки дополнительных мероприятий за счет средств бюджета муниципального образования.</w:t>
      </w:r>
    </w:p>
    <w:p w14:paraId="3690B5FA" w14:textId="77777777" w:rsidR="00984DAF" w:rsidRDefault="00984DAF" w:rsidP="00233656">
      <w:pPr>
        <w:pStyle w:val="a9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14:paraId="2B5E7FA6" w14:textId="4239907F" w:rsidR="002E6349" w:rsidRPr="00263358" w:rsidRDefault="002A46E3" w:rsidP="00263358">
      <w:pPr>
        <w:pStyle w:val="a9"/>
        <w:widowControl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="002E6349" w:rsidRPr="00B42D40">
        <w:rPr>
          <w:rFonts w:ascii="Times New Roman" w:hAnsi="Times New Roman"/>
          <w:b/>
          <w:sz w:val="28"/>
        </w:rPr>
        <w:t>. Обоснование объёма ресурсного обеспечения муниципальной программы.</w:t>
      </w:r>
    </w:p>
    <w:p w14:paraId="6353C10B" w14:textId="77777777" w:rsidR="002E6349" w:rsidRPr="00B42D40" w:rsidRDefault="002E634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42D40">
        <w:rPr>
          <w:rFonts w:ascii="Times New Roman" w:hAnsi="Times New Roman"/>
          <w:sz w:val="28"/>
        </w:rPr>
        <w:t>Финансирование муниципальной программы осуществляется в соответствии с действующим законодательством, планом реализации муниципальной программы и утверждённым местным бюджетом.</w:t>
      </w:r>
    </w:p>
    <w:p w14:paraId="1F21B69D" w14:textId="77777777" w:rsidR="002E6349" w:rsidRPr="00B42D40" w:rsidRDefault="002E634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42D40">
        <w:rPr>
          <w:rFonts w:ascii="Times New Roman" w:hAnsi="Times New Roman"/>
          <w:sz w:val="28"/>
        </w:rPr>
        <w:t>В ходе реализации программы могут привлекаться дополнительные источники финансирования: средства иных бюджетов, коммерческих и общественных организаций, а также спонсорские средства.</w:t>
      </w:r>
    </w:p>
    <w:p w14:paraId="6B6762EC" w14:textId="77777777" w:rsidR="002E6349" w:rsidRPr="00B42D40" w:rsidRDefault="002E634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42D40">
        <w:rPr>
          <w:rFonts w:ascii="Times New Roman" w:hAnsi="Times New Roman"/>
          <w:sz w:val="28"/>
        </w:rPr>
        <w:t xml:space="preserve">Финансовые ресурсы, необходимые для реализации муниципальной программы в 2021 – 2024 годах, соответствуют предельным объёмам бюджетных ассигнований на 2021 - 2024 годы и представлены в </w:t>
      </w:r>
      <w:r w:rsidRPr="00B42D40">
        <w:rPr>
          <w:rFonts w:ascii="Times New Roman" w:hAnsi="Times New Roman"/>
          <w:sz w:val="28"/>
          <w:u w:val="single"/>
        </w:rPr>
        <w:t>Таблице 5</w:t>
      </w:r>
      <w:r w:rsidRPr="00B42D40">
        <w:rPr>
          <w:rFonts w:ascii="Times New Roman" w:hAnsi="Times New Roman"/>
          <w:sz w:val="28"/>
        </w:rPr>
        <w:t>.</w:t>
      </w:r>
    </w:p>
    <w:p w14:paraId="784AF948" w14:textId="77777777" w:rsidR="00413061" w:rsidRPr="002E6349" w:rsidRDefault="00413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Финансовое обеспечение мероприятий программы осуществляется за счет средств областного бюджета и бюджета муниципального образования.</w:t>
      </w:r>
    </w:p>
    <w:p w14:paraId="3F02D123" w14:textId="166E137B" w:rsidR="0091613B" w:rsidRPr="00FC2F83" w:rsidRDefault="009D2B3C" w:rsidP="0091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D40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FC2F83">
        <w:rPr>
          <w:rFonts w:ascii="Times New Roman" w:hAnsi="Times New Roman" w:cs="Times New Roman"/>
          <w:sz w:val="28"/>
          <w:szCs w:val="28"/>
        </w:rPr>
        <w:t>объем средств финансового обеспечения реализации муниципальной программы составит –</w:t>
      </w:r>
      <w:r w:rsidR="00706652" w:rsidRPr="00FC2F83">
        <w:rPr>
          <w:rFonts w:ascii="Times New Roman" w:eastAsia="Times New Roman" w:hAnsi="Times New Roman" w:cs="Times New Roman"/>
          <w:sz w:val="28"/>
          <w:szCs w:val="28"/>
          <w:lang w:eastAsia="ru-RU"/>
        </w:rPr>
        <w:t>238 650 049,14</w:t>
      </w:r>
      <w:r w:rsidR="00706652" w:rsidRPr="00FC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13B" w:rsidRPr="00FC2F83">
        <w:rPr>
          <w:rFonts w:ascii="Times New Roman" w:hAnsi="Times New Roman" w:cs="Times New Roman"/>
          <w:sz w:val="28"/>
          <w:szCs w:val="28"/>
        </w:rPr>
        <w:t>руб., в том числе:</w:t>
      </w:r>
    </w:p>
    <w:p w14:paraId="6A1E101E" w14:textId="77777777" w:rsidR="0091613B" w:rsidRPr="00FC2F83" w:rsidRDefault="0091613B" w:rsidP="0091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F83">
        <w:rPr>
          <w:rFonts w:ascii="Times New Roman" w:hAnsi="Times New Roman" w:cs="Times New Roman"/>
          <w:sz w:val="28"/>
          <w:szCs w:val="28"/>
        </w:rPr>
        <w:t xml:space="preserve">2021 год </w:t>
      </w:r>
      <w:r w:rsidRPr="00FC2F83">
        <w:rPr>
          <w:rFonts w:ascii="Times New Roman" w:hAnsi="Times New Roman" w:cs="Times New Roman"/>
          <w:color w:val="000000" w:themeColor="text1"/>
          <w:sz w:val="28"/>
          <w:szCs w:val="28"/>
        </w:rPr>
        <w:t>–114 722 814,56 руб.</w:t>
      </w:r>
    </w:p>
    <w:p w14:paraId="1E5D3806" w14:textId="5CA3C7CF" w:rsidR="0091613B" w:rsidRPr="0091613B" w:rsidRDefault="0091613B" w:rsidP="0091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F83">
        <w:rPr>
          <w:rFonts w:ascii="Times New Roman" w:hAnsi="Times New Roman" w:cs="Times New Roman"/>
          <w:sz w:val="28"/>
          <w:szCs w:val="28"/>
        </w:rPr>
        <w:t>2022 год –</w:t>
      </w:r>
      <w:r w:rsidR="00706652" w:rsidRPr="00FC2F83">
        <w:rPr>
          <w:rFonts w:ascii="Times New Roman" w:eastAsia="Times New Roman" w:hAnsi="Times New Roman" w:cs="Times New Roman"/>
          <w:sz w:val="28"/>
          <w:szCs w:val="28"/>
          <w:lang w:eastAsia="ru-RU"/>
        </w:rPr>
        <w:t>50 976 998,42</w:t>
      </w:r>
      <w:r w:rsidR="0070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358">
        <w:rPr>
          <w:rFonts w:ascii="Times New Roman" w:hAnsi="Times New Roman" w:cs="Times New Roman"/>
          <w:sz w:val="28"/>
          <w:szCs w:val="28"/>
        </w:rPr>
        <w:t>руб</w:t>
      </w:r>
      <w:r w:rsidRPr="0091613B">
        <w:rPr>
          <w:rFonts w:ascii="Times New Roman" w:hAnsi="Times New Roman" w:cs="Times New Roman"/>
          <w:sz w:val="28"/>
          <w:szCs w:val="28"/>
        </w:rPr>
        <w:t>.</w:t>
      </w:r>
    </w:p>
    <w:p w14:paraId="793B11F2" w14:textId="77777777" w:rsidR="0091613B" w:rsidRPr="0091613B" w:rsidRDefault="0091613B" w:rsidP="0091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13B">
        <w:rPr>
          <w:rFonts w:ascii="Times New Roman" w:hAnsi="Times New Roman" w:cs="Times New Roman"/>
          <w:sz w:val="28"/>
          <w:szCs w:val="28"/>
        </w:rPr>
        <w:t>2023 год – 44 000 000,00 руб.</w:t>
      </w:r>
    </w:p>
    <w:p w14:paraId="5E112BF1" w14:textId="1EA3C186" w:rsidR="00C70F01" w:rsidRDefault="0091613B" w:rsidP="00263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13B">
        <w:rPr>
          <w:rFonts w:ascii="Times New Roman" w:hAnsi="Times New Roman" w:cs="Times New Roman"/>
          <w:sz w:val="28"/>
          <w:szCs w:val="28"/>
        </w:rPr>
        <w:t>2024 год – 28 950 236,16 руб.</w:t>
      </w:r>
    </w:p>
    <w:p w14:paraId="53CF9723" w14:textId="77777777" w:rsidR="00144EA2" w:rsidRDefault="00144EA2" w:rsidP="00192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388327" w14:textId="77777777" w:rsidR="00263358" w:rsidRDefault="00263358" w:rsidP="00192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63358" w:rsidSect="00144EA2">
          <w:pgSz w:w="11906" w:h="16838"/>
          <w:pgMar w:top="851" w:right="850" w:bottom="851" w:left="1560" w:header="708" w:footer="708" w:gutter="0"/>
          <w:cols w:space="720"/>
          <w:docGrid w:linePitch="299"/>
        </w:sectPr>
      </w:pPr>
    </w:p>
    <w:p w14:paraId="5DE60AB5" w14:textId="77777777" w:rsidR="00144EA2" w:rsidRPr="00144EA2" w:rsidRDefault="00144EA2" w:rsidP="00144EA2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4EA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1</w:t>
      </w:r>
    </w:p>
    <w:p w14:paraId="5D35984B" w14:textId="77777777" w:rsidR="00144EA2" w:rsidRPr="00144EA2" w:rsidRDefault="00144EA2" w:rsidP="00144EA2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4E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</w:p>
    <w:p w14:paraId="6C206D94" w14:textId="77777777" w:rsidR="00144EA2" w:rsidRPr="00144EA2" w:rsidRDefault="00144EA2" w:rsidP="00144EA2">
      <w:pPr>
        <w:suppressAutoHyphens/>
        <w:spacing w:after="0" w:line="240" w:lineRule="auto"/>
        <w:ind w:left="10065" w:right="-1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4EA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 </w:t>
      </w:r>
      <w:r w:rsidRPr="00144EA2">
        <w:rPr>
          <w:rFonts w:ascii="Times New Roman" w:hAnsi="Times New Roman" w:cs="Times New Roman"/>
          <w:sz w:val="24"/>
          <w:szCs w:val="24"/>
        </w:rPr>
        <w:t>на 2021-2024 гг.»</w:t>
      </w:r>
    </w:p>
    <w:p w14:paraId="3318BC08" w14:textId="77777777" w:rsidR="00144EA2" w:rsidRPr="00144EA2" w:rsidRDefault="00144EA2" w:rsidP="00144EA2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F23CB9" w14:textId="77777777" w:rsidR="00144EA2" w:rsidRPr="00144EA2" w:rsidRDefault="00144EA2" w:rsidP="00144EA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610596E" w14:textId="77777777" w:rsidR="00144EA2" w:rsidRPr="00144EA2" w:rsidRDefault="00144EA2" w:rsidP="00144EA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4E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ПЕРЕЧЕНЬ</w:t>
      </w:r>
    </w:p>
    <w:p w14:paraId="5C438ABB" w14:textId="77777777" w:rsidR="00144EA2" w:rsidRPr="00144EA2" w:rsidRDefault="00144EA2" w:rsidP="00144EA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4E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основных мероприятий программы </w:t>
      </w:r>
      <w:r w:rsidRPr="00144EA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 </w:t>
      </w:r>
      <w:r w:rsidRPr="00144EA2">
        <w:rPr>
          <w:rFonts w:ascii="Times New Roman" w:hAnsi="Times New Roman" w:cs="Times New Roman"/>
          <w:sz w:val="24"/>
          <w:szCs w:val="24"/>
        </w:rPr>
        <w:t>на 2021-2024 гг.»</w:t>
      </w:r>
    </w:p>
    <w:p w14:paraId="262E037F" w14:textId="77777777" w:rsidR="00144EA2" w:rsidRPr="00144EA2" w:rsidRDefault="00144EA2" w:rsidP="00144EA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151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5527"/>
        <w:gridCol w:w="4535"/>
        <w:gridCol w:w="4535"/>
      </w:tblGrid>
      <w:tr w:rsidR="00144EA2" w:rsidRPr="00144EA2" w14:paraId="7B050427" w14:textId="77777777" w:rsidTr="00144EA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F7A0" w14:textId="77777777" w:rsidR="00144EA2" w:rsidRPr="00144EA2" w:rsidRDefault="00144EA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4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A2D2" w14:textId="77777777" w:rsidR="00144EA2" w:rsidRPr="00144EA2" w:rsidRDefault="00144E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E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2922" w14:textId="77777777" w:rsidR="00144EA2" w:rsidRPr="00144EA2" w:rsidRDefault="00144EA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4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Показатели муниципальной программы (подпрограммы)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C4D6" w14:textId="77777777" w:rsidR="00144EA2" w:rsidRPr="00144EA2" w:rsidRDefault="00144EA2">
            <w:pPr>
              <w:ind w:right="10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EA2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 (подпрограммы)</w:t>
            </w:r>
          </w:p>
        </w:tc>
      </w:tr>
      <w:tr w:rsidR="00144EA2" w:rsidRPr="00144EA2" w14:paraId="4FE5CF20" w14:textId="77777777" w:rsidTr="00144EA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5823" w14:textId="77777777" w:rsidR="00144EA2" w:rsidRPr="00144EA2" w:rsidRDefault="00144EA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4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F5E2" w14:textId="77777777" w:rsidR="00144EA2" w:rsidRPr="00144EA2" w:rsidRDefault="00144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1.</w:t>
            </w:r>
            <w:r w:rsidRPr="00144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A7974D" w14:textId="77777777" w:rsidR="00144EA2" w:rsidRPr="00144EA2" w:rsidRDefault="00144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EA2">
              <w:rPr>
                <w:rFonts w:ascii="Times New Roman" w:hAnsi="Times New Roman" w:cs="Times New Roman"/>
                <w:sz w:val="24"/>
                <w:szCs w:val="24"/>
              </w:rPr>
              <w:t>«Обеспечение населения МО «Муринское городское поселение» коммунальными ресурсами (услугами) теплоснабжения и горячего водоснабжения».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214A" w14:textId="77777777" w:rsidR="00144EA2" w:rsidRPr="00144EA2" w:rsidRDefault="00144EA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EA2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МКД 2-24 по ул. Оборонной качественным теплоснабжением и горячим водоснабжением.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F630" w14:textId="77777777" w:rsidR="00144EA2" w:rsidRPr="00144EA2" w:rsidRDefault="00144EA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4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Реализация проектов по исполнению требований законодательства в сфере теплоснабжения.</w:t>
            </w:r>
          </w:p>
          <w:p w14:paraId="05BA7545" w14:textId="77777777" w:rsidR="00144EA2" w:rsidRPr="00144EA2" w:rsidRDefault="00144EA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4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Качественное и бесперебойное снабжение жителей МКД теплом и горячей водой.</w:t>
            </w:r>
          </w:p>
          <w:p w14:paraId="5D3185C5" w14:textId="77777777" w:rsidR="00144EA2" w:rsidRPr="00144EA2" w:rsidRDefault="00144EA2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44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Повышение энергетической эффективности при распределении и потреблении тепловой энергии</w:t>
            </w:r>
          </w:p>
        </w:tc>
      </w:tr>
      <w:tr w:rsidR="00144EA2" w:rsidRPr="00144EA2" w14:paraId="5C52B068" w14:textId="77777777" w:rsidTr="00144EA2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E26E" w14:textId="77777777" w:rsidR="00144EA2" w:rsidRPr="00144EA2" w:rsidRDefault="00144EA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4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6DB3" w14:textId="77777777" w:rsidR="00144EA2" w:rsidRPr="00144EA2" w:rsidRDefault="00144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2.</w:t>
            </w:r>
          </w:p>
          <w:p w14:paraId="656B60C3" w14:textId="77777777" w:rsidR="00144EA2" w:rsidRPr="00144EA2" w:rsidRDefault="00144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4EA2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подключения к сетям газоснабжения индивидуальных домовладений МО «Муринское городское поселение» для бытовых нужд».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18E4" w14:textId="77777777" w:rsidR="00144EA2" w:rsidRPr="00144EA2" w:rsidRDefault="001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EA2">
              <w:rPr>
                <w:rFonts w:ascii="Times New Roman" w:hAnsi="Times New Roman" w:cs="Times New Roman"/>
                <w:sz w:val="24"/>
                <w:szCs w:val="24"/>
              </w:rPr>
              <w:t>Количество домовладений, получивших техническую возможность для подключения к сетям газоснабжения, нарастающим итогом.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CCED" w14:textId="77777777" w:rsidR="00144EA2" w:rsidRPr="00144EA2" w:rsidRDefault="00144EA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4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Создание условий для строительства газораспределительных сетей на территории МО «Муринское городское поселение».</w:t>
            </w:r>
          </w:p>
          <w:p w14:paraId="3DD981BB" w14:textId="77777777" w:rsidR="00144EA2" w:rsidRPr="00144EA2" w:rsidRDefault="00144EA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4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Создание условий для подключения к сетям газоснабжения индивидуальных домовладений.</w:t>
            </w:r>
          </w:p>
        </w:tc>
      </w:tr>
      <w:tr w:rsidR="00144EA2" w:rsidRPr="00144EA2" w14:paraId="2CE04F57" w14:textId="77777777" w:rsidTr="00144EA2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7EF0" w14:textId="77777777" w:rsidR="00144EA2" w:rsidRPr="00144EA2" w:rsidRDefault="00144EA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4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B261" w14:textId="77777777" w:rsidR="00144EA2" w:rsidRPr="00144EA2" w:rsidRDefault="00144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3.</w:t>
            </w:r>
          </w:p>
          <w:p w14:paraId="0647EA04" w14:textId="77777777" w:rsidR="00144EA2" w:rsidRPr="00144EA2" w:rsidRDefault="00144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4EA2">
              <w:rPr>
                <w:rFonts w:ascii="Times New Roman" w:hAnsi="Times New Roman" w:cs="Times New Roman"/>
                <w:sz w:val="24"/>
                <w:szCs w:val="24"/>
              </w:rPr>
              <w:t>«Реконструкция существующих электросетевых объектов МО «Муринское городское поселение».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4677" w14:textId="77777777" w:rsidR="00144EA2" w:rsidRPr="00144EA2" w:rsidRDefault="00144EA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4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Обеспеченность населения качественным бесперебойным электроснабжением.</w:t>
            </w:r>
          </w:p>
          <w:p w14:paraId="034100C0" w14:textId="77777777" w:rsidR="00144EA2" w:rsidRPr="00144EA2" w:rsidRDefault="001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EA2">
              <w:rPr>
                <w:rFonts w:ascii="Times New Roman" w:hAnsi="Times New Roman" w:cs="Times New Roman"/>
                <w:sz w:val="24"/>
                <w:szCs w:val="24"/>
              </w:rPr>
              <w:t>Снижение индекса аварийности объектов энергетического комплекса Удовлетворенность граждан качеством предоставляемых жилищно-коммунальных услуг.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7E18" w14:textId="77777777" w:rsidR="00144EA2" w:rsidRPr="00144EA2" w:rsidRDefault="00144EA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4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Обеспечение надежности снабжения населения и организаций МО «Мурино» качественным электроснабжением.</w:t>
            </w:r>
          </w:p>
        </w:tc>
      </w:tr>
      <w:tr w:rsidR="00144EA2" w:rsidRPr="00144EA2" w14:paraId="24C8BA2E" w14:textId="77777777" w:rsidTr="00144EA2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874F" w14:textId="77777777" w:rsidR="00144EA2" w:rsidRPr="00144EA2" w:rsidRDefault="00144EA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4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BF37" w14:textId="77777777" w:rsidR="00144EA2" w:rsidRPr="00144EA2" w:rsidRDefault="00144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4.</w:t>
            </w:r>
          </w:p>
          <w:p w14:paraId="5DAB4877" w14:textId="77777777" w:rsidR="00144EA2" w:rsidRPr="00144EA2" w:rsidRDefault="001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4EA2">
              <w:rPr>
                <w:rFonts w:ascii="Times New Roman" w:hAnsi="Times New Roman" w:cs="Times New Roman"/>
                <w:sz w:val="24"/>
                <w:szCs w:val="24"/>
              </w:rPr>
              <w:t>«Реконструкция существующих электросетевых объектов МО «Муринское городское поселение».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F2DF" w14:textId="77777777" w:rsidR="00144EA2" w:rsidRPr="00144EA2" w:rsidRDefault="00144EA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4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Обеспеченность населения качественным бесперебойным электроснабжением.</w:t>
            </w:r>
          </w:p>
          <w:p w14:paraId="3EFD0F3B" w14:textId="77777777" w:rsidR="00144EA2" w:rsidRPr="00144EA2" w:rsidRDefault="001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EA2">
              <w:rPr>
                <w:rFonts w:ascii="Times New Roman" w:hAnsi="Times New Roman" w:cs="Times New Roman"/>
                <w:sz w:val="24"/>
                <w:szCs w:val="24"/>
              </w:rPr>
              <w:t>Снижение индекса аварийности объектов энергетического комплекса Удовлетворенность граждан качеством предоставляемых жилищно-коммунальных услуг.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2972" w14:textId="77777777" w:rsidR="00144EA2" w:rsidRPr="00144EA2" w:rsidRDefault="00144EA2">
            <w:pPr>
              <w:pStyle w:val="a4"/>
              <w:tabs>
                <w:tab w:val="left" w:pos="313"/>
                <w:tab w:val="left" w:pos="79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надежности снабжения населения и организаций МО «Мурино» качественным электроснабжением.</w:t>
            </w:r>
          </w:p>
        </w:tc>
      </w:tr>
      <w:tr w:rsidR="00144EA2" w:rsidRPr="00144EA2" w14:paraId="641379A3" w14:textId="77777777" w:rsidTr="00144EA2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404A" w14:textId="77777777" w:rsidR="00144EA2" w:rsidRPr="00144EA2" w:rsidRDefault="00144EA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4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3EF6" w14:textId="77777777" w:rsidR="00144EA2" w:rsidRPr="00144EA2" w:rsidRDefault="00144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5.</w:t>
            </w:r>
          </w:p>
          <w:p w14:paraId="75C2224E" w14:textId="77777777" w:rsidR="00144EA2" w:rsidRPr="00144EA2" w:rsidRDefault="001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EA2">
              <w:rPr>
                <w:rFonts w:ascii="Times New Roman" w:hAnsi="Times New Roman" w:cs="Times New Roman"/>
                <w:sz w:val="24"/>
                <w:szCs w:val="24"/>
              </w:rPr>
              <w:t>«Обеспечение надежности и эффективности функционирования объектов инженерной инфраструктуры МО «Муринское городское поселение».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FA5B" w14:textId="77777777" w:rsidR="00144EA2" w:rsidRPr="00144EA2" w:rsidRDefault="001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9436400"/>
            <w:r w:rsidRPr="00144EA2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и производственных потребителей качественным теплоснабжением, горячим водоснабжением и бесперебойным электроснабжением.</w:t>
            </w:r>
          </w:p>
          <w:p w14:paraId="41533DD0" w14:textId="77777777" w:rsidR="00144EA2" w:rsidRPr="00144EA2" w:rsidRDefault="001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EA2">
              <w:rPr>
                <w:rFonts w:ascii="Times New Roman" w:hAnsi="Times New Roman" w:cs="Times New Roman"/>
                <w:sz w:val="24"/>
                <w:szCs w:val="24"/>
              </w:rPr>
              <w:t>Снижение индекса аварийности объектов энергетического комплекса Удовлетворенность граждан качеством предоставляемых жилищно-коммунальных услуг.</w:t>
            </w:r>
          </w:p>
          <w:p w14:paraId="31773CB7" w14:textId="77777777" w:rsidR="00144EA2" w:rsidRPr="00144EA2" w:rsidRDefault="00144EA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4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Формирование эффективной системы мониторинга в области энергосбережения и повышения энергетической эффективности.</w:t>
            </w:r>
            <w:bookmarkEnd w:id="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FE63" w14:textId="77777777" w:rsidR="00144EA2" w:rsidRPr="00144EA2" w:rsidRDefault="00144EA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4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Реализация проектов по исполнению требований законодательства в сфере теплоснабжения.</w:t>
            </w:r>
          </w:p>
          <w:p w14:paraId="120C07DD" w14:textId="77777777" w:rsidR="00144EA2" w:rsidRPr="00144EA2" w:rsidRDefault="00144EA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4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Качественное и бесперебойное снабжение жителей МКД теплом и горячей водой.</w:t>
            </w:r>
          </w:p>
          <w:p w14:paraId="72967256" w14:textId="77777777" w:rsidR="00144EA2" w:rsidRPr="00144EA2" w:rsidRDefault="00144EA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4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Обеспечение надежности снабжения населения и организаций МО «Мурино» качественным электроснабжением</w:t>
            </w:r>
          </w:p>
          <w:p w14:paraId="10AD5145" w14:textId="77777777" w:rsidR="00144EA2" w:rsidRPr="00144EA2" w:rsidRDefault="00144EA2">
            <w:pPr>
              <w:pStyle w:val="a4"/>
              <w:tabs>
                <w:tab w:val="left" w:pos="313"/>
                <w:tab w:val="left" w:pos="79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при распределении и потреблении тепловой энергии.</w:t>
            </w:r>
          </w:p>
        </w:tc>
      </w:tr>
    </w:tbl>
    <w:p w14:paraId="5A2E5D8C" w14:textId="77777777" w:rsidR="00144EA2" w:rsidRPr="00144EA2" w:rsidRDefault="00144EA2" w:rsidP="00144EA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C79CF3" w14:textId="77777777" w:rsidR="00144EA2" w:rsidRDefault="00144E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DCEEFE" w14:textId="77777777" w:rsidR="00DD02DF" w:rsidRPr="00DD02DF" w:rsidRDefault="00DD02DF" w:rsidP="00DD02DF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02D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2</w:t>
      </w:r>
    </w:p>
    <w:p w14:paraId="21C96283" w14:textId="77777777" w:rsidR="00DD02DF" w:rsidRPr="00DD02DF" w:rsidRDefault="00DD02DF" w:rsidP="00DD02DF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5" w:name="P497"/>
      <w:bookmarkStart w:id="6" w:name="_Hlk87711434"/>
      <w:bookmarkEnd w:id="5"/>
      <w:r w:rsidRPr="00DD0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</w:p>
    <w:p w14:paraId="45D50612" w14:textId="77777777" w:rsidR="00DD02DF" w:rsidRPr="00DD02DF" w:rsidRDefault="00DD02DF" w:rsidP="00DD02DF">
      <w:pPr>
        <w:suppressAutoHyphens/>
        <w:spacing w:after="0" w:line="240" w:lineRule="auto"/>
        <w:ind w:left="10065" w:right="-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02D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 </w:t>
      </w:r>
      <w:r w:rsidRPr="00DD02DF">
        <w:rPr>
          <w:rFonts w:ascii="Times New Roman" w:hAnsi="Times New Roman" w:cs="Times New Roman"/>
          <w:sz w:val="24"/>
          <w:szCs w:val="24"/>
        </w:rPr>
        <w:t>на 2021-2024 гг.»</w:t>
      </w:r>
    </w:p>
    <w:bookmarkEnd w:id="6"/>
    <w:p w14:paraId="1856A926" w14:textId="77777777" w:rsidR="00DD02DF" w:rsidRPr="00DD02DF" w:rsidRDefault="00DD02DF" w:rsidP="00DD02DF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A3CAA8" w14:textId="77777777" w:rsidR="00DD02DF" w:rsidRPr="00DD02DF" w:rsidRDefault="00DD02DF" w:rsidP="00DD02D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25D2E" w14:textId="77777777" w:rsidR="00DD02DF" w:rsidRPr="00DD02DF" w:rsidRDefault="00DD02DF" w:rsidP="00DD02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0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показателях (индикаторах) программы и их значениях</w:t>
      </w:r>
    </w:p>
    <w:p w14:paraId="44DD98DC" w14:textId="77777777" w:rsidR="00DD02DF" w:rsidRPr="00DD02DF" w:rsidRDefault="00DD02DF" w:rsidP="00DD02D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"/>
        <w:gridCol w:w="5156"/>
        <w:gridCol w:w="1766"/>
        <w:gridCol w:w="1476"/>
        <w:gridCol w:w="1027"/>
        <w:gridCol w:w="1173"/>
        <w:gridCol w:w="1177"/>
        <w:gridCol w:w="1177"/>
        <w:gridCol w:w="1298"/>
        <w:gridCol w:w="918"/>
      </w:tblGrid>
      <w:tr w:rsidR="00DD02DF" w:rsidRPr="00DD02DF" w14:paraId="3B9238B2" w14:textId="77777777" w:rsidTr="00DD02DF">
        <w:trPr>
          <w:trHeight w:val="178"/>
        </w:trPr>
        <w:tc>
          <w:tcPr>
            <w:tcW w:w="140" w:type="pct"/>
            <w:vMerge w:val="restart"/>
            <w:vAlign w:val="center"/>
          </w:tcPr>
          <w:p w14:paraId="043E0006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18" w:type="pct"/>
            <w:gridSpan w:val="2"/>
            <w:vMerge w:val="restart"/>
            <w:vAlign w:val="center"/>
          </w:tcPr>
          <w:p w14:paraId="5993A053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(индикатор) наименование</w:t>
            </w:r>
          </w:p>
        </w:tc>
        <w:tc>
          <w:tcPr>
            <w:tcW w:w="473" w:type="pct"/>
            <w:vMerge w:val="restart"/>
            <w:vAlign w:val="center"/>
          </w:tcPr>
          <w:p w14:paraId="0F7A6832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875" w:type="pct"/>
            <w:gridSpan w:val="5"/>
          </w:tcPr>
          <w:p w14:paraId="65FC0A0C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94" w:type="pct"/>
            <w:vMerge w:val="restart"/>
            <w:vAlign w:val="center"/>
          </w:tcPr>
          <w:p w14:paraId="111A5DEE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Удельный вес программы (показателя)</w:t>
            </w:r>
          </w:p>
        </w:tc>
      </w:tr>
      <w:tr w:rsidR="00DD02DF" w:rsidRPr="00DD02DF" w14:paraId="15B3D3A7" w14:textId="77777777" w:rsidTr="00DD02DF">
        <w:trPr>
          <w:trHeight w:val="454"/>
        </w:trPr>
        <w:tc>
          <w:tcPr>
            <w:tcW w:w="140" w:type="pct"/>
            <w:vMerge/>
          </w:tcPr>
          <w:p w14:paraId="7395D835" w14:textId="77777777" w:rsidR="00DD02DF" w:rsidRPr="00DD02DF" w:rsidRDefault="00DD02DF" w:rsidP="00DD0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8" w:type="pct"/>
            <w:gridSpan w:val="2"/>
            <w:vMerge/>
          </w:tcPr>
          <w:p w14:paraId="56945766" w14:textId="77777777" w:rsidR="00DD02DF" w:rsidRPr="00DD02DF" w:rsidRDefault="00DD02DF" w:rsidP="00DD0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</w:tcPr>
          <w:p w14:paraId="13E9BE7F" w14:textId="77777777" w:rsidR="00DD02DF" w:rsidRPr="00DD02DF" w:rsidRDefault="00DD02DF" w:rsidP="00DD0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14:paraId="093DCAD5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 период (20__ год)</w:t>
            </w: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76" w:type="pct"/>
            <w:vAlign w:val="center"/>
          </w:tcPr>
          <w:p w14:paraId="229B05CD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377" w:type="pct"/>
            <w:vAlign w:val="center"/>
          </w:tcPr>
          <w:p w14:paraId="303A5AB2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77" w:type="pct"/>
            <w:vAlign w:val="center"/>
          </w:tcPr>
          <w:p w14:paraId="49B6349B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416" w:type="pct"/>
            <w:vAlign w:val="center"/>
          </w:tcPr>
          <w:p w14:paraId="6E0D0542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94" w:type="pct"/>
            <w:vMerge/>
          </w:tcPr>
          <w:p w14:paraId="048FA4D9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2DF" w:rsidRPr="00DD02DF" w14:paraId="539BE8DC" w14:textId="77777777" w:rsidTr="00DD02DF">
        <w:trPr>
          <w:trHeight w:val="117"/>
        </w:trPr>
        <w:tc>
          <w:tcPr>
            <w:tcW w:w="140" w:type="pct"/>
          </w:tcPr>
          <w:p w14:paraId="2ECB77B3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pct"/>
          </w:tcPr>
          <w:p w14:paraId="4EBBD330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pct"/>
          </w:tcPr>
          <w:p w14:paraId="16A1A504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" w:type="pct"/>
          </w:tcPr>
          <w:p w14:paraId="5244565B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" w:type="pct"/>
          </w:tcPr>
          <w:p w14:paraId="22B1BAFA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" w:type="pct"/>
          </w:tcPr>
          <w:p w14:paraId="175EBB1A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" w:type="pct"/>
          </w:tcPr>
          <w:p w14:paraId="283C835A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</w:tcPr>
          <w:p w14:paraId="3487E24C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" w:type="pct"/>
          </w:tcPr>
          <w:p w14:paraId="5C0145D7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" w:type="pct"/>
          </w:tcPr>
          <w:p w14:paraId="37E126D7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D02DF" w:rsidRPr="00DD02DF" w14:paraId="341CF375" w14:textId="77777777" w:rsidTr="00DD02DF">
        <w:trPr>
          <w:trHeight w:val="117"/>
        </w:trPr>
        <w:tc>
          <w:tcPr>
            <w:tcW w:w="140" w:type="pct"/>
          </w:tcPr>
          <w:p w14:paraId="1F412933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pct"/>
            <w:gridSpan w:val="9"/>
          </w:tcPr>
          <w:p w14:paraId="21D644DF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1.</w:t>
            </w: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населения МО «Муринское городское поселение» коммунальными ресурсами (услугами) теплоснабжения и горячего водоснабжения».</w:t>
            </w:r>
          </w:p>
        </w:tc>
      </w:tr>
      <w:tr w:rsidR="00DD02DF" w:rsidRPr="00DD02DF" w14:paraId="363ACDEB" w14:textId="77777777" w:rsidTr="00DD02DF">
        <w:trPr>
          <w:trHeight w:val="117"/>
        </w:trPr>
        <w:tc>
          <w:tcPr>
            <w:tcW w:w="140" w:type="pct"/>
            <w:vMerge w:val="restart"/>
          </w:tcPr>
          <w:p w14:paraId="55B49E2D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pct"/>
            <w:vMerge w:val="restart"/>
          </w:tcPr>
          <w:p w14:paraId="0D2519EA" w14:textId="77777777" w:rsidR="00DD02DF" w:rsidRPr="00DD02DF" w:rsidRDefault="00DD02DF" w:rsidP="00DD02DF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14:paraId="635FD942" w14:textId="77777777" w:rsidR="00DD02DF" w:rsidRPr="00DD02DF" w:rsidRDefault="00DD02DF" w:rsidP="00DD02DF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МКД 2-24, 26 по ул. Оборонной качественным теплоснабжением и горячим водоснабжением.</w:t>
            </w:r>
          </w:p>
        </w:tc>
        <w:tc>
          <w:tcPr>
            <w:tcW w:w="566" w:type="pct"/>
            <w:vAlign w:val="center"/>
          </w:tcPr>
          <w:p w14:paraId="6F1E9C1B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04579D91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30446A91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</w:t>
            </w:r>
          </w:p>
          <w:p w14:paraId="4BB8FA91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329" w:type="pct"/>
          </w:tcPr>
          <w:p w14:paraId="127167DE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23AA654D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shd w:val="clear" w:color="auto" w:fill="auto"/>
          </w:tcPr>
          <w:p w14:paraId="5AFCF08C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14:paraId="34A4FFD4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pct"/>
            <w:shd w:val="clear" w:color="auto" w:fill="auto"/>
          </w:tcPr>
          <w:p w14:paraId="38F7411B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4" w:type="pct"/>
            <w:shd w:val="clear" w:color="auto" w:fill="auto"/>
          </w:tcPr>
          <w:p w14:paraId="00898187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DD02DF" w:rsidRPr="00DD02DF" w14:paraId="594C6E72" w14:textId="77777777" w:rsidTr="00DD02DF">
        <w:trPr>
          <w:trHeight w:val="117"/>
        </w:trPr>
        <w:tc>
          <w:tcPr>
            <w:tcW w:w="140" w:type="pct"/>
            <w:vMerge/>
          </w:tcPr>
          <w:p w14:paraId="08FA7ADB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2" w:type="pct"/>
            <w:vMerge/>
          </w:tcPr>
          <w:p w14:paraId="0C47D145" w14:textId="77777777" w:rsidR="00DD02DF" w:rsidRPr="00DD02DF" w:rsidRDefault="00DD02DF" w:rsidP="00DD02DF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 w14:paraId="3A33EFE6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</w:tcPr>
          <w:p w14:paraId="75872E5B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</w:tcPr>
          <w:p w14:paraId="5E0A5729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4DBEB4B5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14:paraId="2827646A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14:paraId="0A43F620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</w:tcPr>
          <w:p w14:paraId="6C45E544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shd w:val="clear" w:color="auto" w:fill="auto"/>
          </w:tcPr>
          <w:p w14:paraId="50795205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02DF" w:rsidRPr="00DD02DF" w14:paraId="20EB8B15" w14:textId="77777777" w:rsidTr="00DD02DF">
        <w:trPr>
          <w:trHeight w:val="117"/>
        </w:trPr>
        <w:tc>
          <w:tcPr>
            <w:tcW w:w="140" w:type="pct"/>
          </w:tcPr>
          <w:p w14:paraId="6435E314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pct"/>
            <w:gridSpan w:val="9"/>
          </w:tcPr>
          <w:p w14:paraId="0255640A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2.</w:t>
            </w: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подключения к сетям газоснабжения индивидуальных домовладений МО «Муринское городское поселение» для бытовых нужд».</w:t>
            </w:r>
          </w:p>
        </w:tc>
      </w:tr>
      <w:tr w:rsidR="00DD02DF" w:rsidRPr="00DD02DF" w14:paraId="187E3C3D" w14:textId="77777777" w:rsidTr="00DD02DF">
        <w:trPr>
          <w:trHeight w:val="117"/>
        </w:trPr>
        <w:tc>
          <w:tcPr>
            <w:tcW w:w="140" w:type="pct"/>
            <w:vMerge w:val="restart"/>
          </w:tcPr>
          <w:p w14:paraId="074367FF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2" w:type="pct"/>
            <w:vMerge w:val="restart"/>
          </w:tcPr>
          <w:p w14:paraId="3FF95111" w14:textId="77777777" w:rsidR="00DD02DF" w:rsidRPr="00DD02DF" w:rsidRDefault="00DD02DF" w:rsidP="00DD02DF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14:paraId="5AA7D230" w14:textId="77777777" w:rsidR="00DD02DF" w:rsidRPr="00DD02DF" w:rsidRDefault="00DD02DF" w:rsidP="00DD02DF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Количество домовладений, получивших техническую возможность для подключения к сетям газоснабжения, нарастающим итогом.</w:t>
            </w:r>
          </w:p>
        </w:tc>
        <w:tc>
          <w:tcPr>
            <w:tcW w:w="566" w:type="pct"/>
            <w:vAlign w:val="center"/>
          </w:tcPr>
          <w:p w14:paraId="7337738B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3158A238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30540899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</w:t>
            </w:r>
          </w:p>
          <w:p w14:paraId="22DAAFA6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329" w:type="pct"/>
          </w:tcPr>
          <w:p w14:paraId="3A913385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6F724257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14:paraId="0D67F952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14:paraId="68D4800D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pct"/>
            <w:shd w:val="clear" w:color="auto" w:fill="auto"/>
          </w:tcPr>
          <w:p w14:paraId="3B415494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" w:type="pct"/>
            <w:shd w:val="clear" w:color="auto" w:fill="auto"/>
          </w:tcPr>
          <w:p w14:paraId="54569425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DD02DF" w:rsidRPr="00DD02DF" w14:paraId="77A182EE" w14:textId="77777777" w:rsidTr="00DD02DF">
        <w:trPr>
          <w:trHeight w:val="117"/>
        </w:trPr>
        <w:tc>
          <w:tcPr>
            <w:tcW w:w="140" w:type="pct"/>
            <w:vMerge/>
          </w:tcPr>
          <w:p w14:paraId="3DD9C01C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2" w:type="pct"/>
            <w:vMerge/>
          </w:tcPr>
          <w:p w14:paraId="65ABC4BE" w14:textId="77777777" w:rsidR="00DD02DF" w:rsidRPr="00DD02DF" w:rsidRDefault="00DD02DF" w:rsidP="00DD02DF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 w14:paraId="09A78D4F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</w:tcPr>
          <w:p w14:paraId="7BE4D2D5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</w:tcPr>
          <w:p w14:paraId="14792BFE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0799776F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14:paraId="25878DBB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14:paraId="5C54FF72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</w:tcPr>
          <w:p w14:paraId="43D8A150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shd w:val="clear" w:color="auto" w:fill="auto"/>
          </w:tcPr>
          <w:p w14:paraId="68B15F4A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2DF" w:rsidRPr="00DD02DF" w14:paraId="79BE7F3E" w14:textId="77777777" w:rsidTr="00DD02DF">
        <w:trPr>
          <w:trHeight w:val="117"/>
        </w:trPr>
        <w:tc>
          <w:tcPr>
            <w:tcW w:w="140" w:type="pct"/>
          </w:tcPr>
          <w:p w14:paraId="0A28D7A1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pct"/>
            <w:gridSpan w:val="9"/>
          </w:tcPr>
          <w:p w14:paraId="5BE4F602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3.</w:t>
            </w: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 xml:space="preserve"> «Реконструкция существующих электросетевых объектов МО «Муринское городское поселение».</w:t>
            </w:r>
          </w:p>
        </w:tc>
      </w:tr>
      <w:tr w:rsidR="00DD02DF" w:rsidRPr="00DD02DF" w14:paraId="1F068FE4" w14:textId="77777777" w:rsidTr="00DD02DF">
        <w:trPr>
          <w:trHeight w:val="117"/>
        </w:trPr>
        <w:tc>
          <w:tcPr>
            <w:tcW w:w="140" w:type="pct"/>
            <w:vMerge w:val="restart"/>
          </w:tcPr>
          <w:p w14:paraId="1C246988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2" w:type="pct"/>
            <w:vMerge w:val="restart"/>
          </w:tcPr>
          <w:p w14:paraId="3BF1518F" w14:textId="77777777" w:rsidR="00DD02DF" w:rsidRPr="00DD02DF" w:rsidRDefault="00DD02DF" w:rsidP="00DD02DF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3.</w:t>
            </w:r>
          </w:p>
          <w:p w14:paraId="33D2BBE8" w14:textId="77777777" w:rsidR="00DD02DF" w:rsidRPr="00DD02DF" w:rsidRDefault="00DD02DF" w:rsidP="00DD02D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качественным бесперебойным электроснабжением.</w:t>
            </w:r>
          </w:p>
        </w:tc>
        <w:tc>
          <w:tcPr>
            <w:tcW w:w="566" w:type="pct"/>
            <w:vAlign w:val="center"/>
          </w:tcPr>
          <w:p w14:paraId="367F8EC5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5694ED16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2A5856CF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</w:t>
            </w:r>
          </w:p>
          <w:p w14:paraId="1A0719AB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329" w:type="pct"/>
          </w:tcPr>
          <w:p w14:paraId="1D708020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7FF01EA4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7" w:type="pct"/>
            <w:shd w:val="clear" w:color="auto" w:fill="auto"/>
          </w:tcPr>
          <w:p w14:paraId="39D483AC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shd w:val="clear" w:color="auto" w:fill="auto"/>
          </w:tcPr>
          <w:p w14:paraId="28CC2E55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pct"/>
            <w:shd w:val="clear" w:color="auto" w:fill="auto"/>
          </w:tcPr>
          <w:p w14:paraId="3C1A4C58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4" w:type="pct"/>
            <w:shd w:val="clear" w:color="auto" w:fill="auto"/>
          </w:tcPr>
          <w:p w14:paraId="57EFA129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DD02DF" w:rsidRPr="00DD02DF" w14:paraId="5CCDDEC6" w14:textId="77777777" w:rsidTr="00DD02DF">
        <w:trPr>
          <w:trHeight w:val="117"/>
        </w:trPr>
        <w:tc>
          <w:tcPr>
            <w:tcW w:w="140" w:type="pct"/>
            <w:vMerge/>
          </w:tcPr>
          <w:p w14:paraId="59CAEA2E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2" w:type="pct"/>
            <w:vMerge/>
          </w:tcPr>
          <w:p w14:paraId="5886C412" w14:textId="77777777" w:rsidR="00DD02DF" w:rsidRPr="00DD02DF" w:rsidRDefault="00DD02DF" w:rsidP="00DD02DF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 w14:paraId="451CCCD1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</w:tcPr>
          <w:p w14:paraId="7CEA4570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</w:tcPr>
          <w:p w14:paraId="4276DFE2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6577C73A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14:paraId="3F22EC03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14:paraId="39C5172A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</w:tcPr>
          <w:p w14:paraId="59168B8F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shd w:val="clear" w:color="auto" w:fill="auto"/>
          </w:tcPr>
          <w:p w14:paraId="50F4DCF7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2DF" w:rsidRPr="00DD02DF" w14:paraId="5D08C3DC" w14:textId="77777777" w:rsidTr="00DD02DF">
        <w:trPr>
          <w:trHeight w:val="117"/>
        </w:trPr>
        <w:tc>
          <w:tcPr>
            <w:tcW w:w="140" w:type="pct"/>
            <w:vMerge w:val="restart"/>
          </w:tcPr>
          <w:p w14:paraId="60E8331C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2" w:type="pct"/>
            <w:vMerge w:val="restart"/>
          </w:tcPr>
          <w:p w14:paraId="46FDA990" w14:textId="77777777" w:rsidR="00DD02DF" w:rsidRPr="00DD02DF" w:rsidRDefault="00DD02DF" w:rsidP="00DD02DF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4.</w:t>
            </w:r>
          </w:p>
          <w:p w14:paraId="0C5EE4D7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Снижение индекса аварийности объектов энергетического комплекса.</w:t>
            </w:r>
          </w:p>
        </w:tc>
        <w:tc>
          <w:tcPr>
            <w:tcW w:w="566" w:type="pct"/>
            <w:vAlign w:val="center"/>
          </w:tcPr>
          <w:p w14:paraId="2F7DB252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042EBFB2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107CC338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</w:t>
            </w:r>
          </w:p>
          <w:p w14:paraId="1D59EDA0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329" w:type="pct"/>
          </w:tcPr>
          <w:p w14:paraId="1DFDC208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2B097B82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7" w:type="pct"/>
            <w:shd w:val="clear" w:color="auto" w:fill="auto"/>
          </w:tcPr>
          <w:p w14:paraId="25D3F276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shd w:val="clear" w:color="auto" w:fill="auto"/>
          </w:tcPr>
          <w:p w14:paraId="4F09503D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pct"/>
            <w:shd w:val="clear" w:color="auto" w:fill="auto"/>
          </w:tcPr>
          <w:p w14:paraId="335816EB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4" w:type="pct"/>
            <w:shd w:val="clear" w:color="auto" w:fill="auto"/>
          </w:tcPr>
          <w:p w14:paraId="5573F848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DD02DF" w:rsidRPr="00DD02DF" w14:paraId="74209684" w14:textId="77777777" w:rsidTr="00DD02DF">
        <w:trPr>
          <w:trHeight w:val="117"/>
        </w:trPr>
        <w:tc>
          <w:tcPr>
            <w:tcW w:w="140" w:type="pct"/>
            <w:vMerge/>
          </w:tcPr>
          <w:p w14:paraId="344EC9BB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2" w:type="pct"/>
            <w:vMerge/>
          </w:tcPr>
          <w:p w14:paraId="4D9DD99C" w14:textId="77777777" w:rsidR="00DD02DF" w:rsidRPr="00DD02DF" w:rsidRDefault="00DD02DF" w:rsidP="00DD02DF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 w14:paraId="3BB204DF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</w:tcPr>
          <w:p w14:paraId="3771B8A0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</w:tcPr>
          <w:p w14:paraId="20C4B542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356A645E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14:paraId="4D993740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14:paraId="09E96892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</w:tcPr>
          <w:p w14:paraId="5A5D661B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shd w:val="clear" w:color="auto" w:fill="auto"/>
          </w:tcPr>
          <w:p w14:paraId="4C22F512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2DF" w:rsidRPr="00DD02DF" w14:paraId="06DCBDCD" w14:textId="77777777" w:rsidTr="00DD02DF">
        <w:trPr>
          <w:trHeight w:val="117"/>
        </w:trPr>
        <w:tc>
          <w:tcPr>
            <w:tcW w:w="140" w:type="pct"/>
            <w:vMerge w:val="restart"/>
          </w:tcPr>
          <w:p w14:paraId="213B4422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2" w:type="pct"/>
            <w:vMerge w:val="restart"/>
          </w:tcPr>
          <w:p w14:paraId="79B1A1B1" w14:textId="77777777" w:rsidR="00DD02DF" w:rsidRPr="00DD02DF" w:rsidRDefault="00DD02DF" w:rsidP="00DD02DF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5.</w:t>
            </w:r>
          </w:p>
          <w:p w14:paraId="2E94FF3C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Удовлетворенность граждан качеством предоставляемых жилищно-коммунальных услуг.</w:t>
            </w:r>
          </w:p>
        </w:tc>
        <w:tc>
          <w:tcPr>
            <w:tcW w:w="566" w:type="pct"/>
            <w:vAlign w:val="center"/>
          </w:tcPr>
          <w:p w14:paraId="2510650F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0101B623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39B50D58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</w:t>
            </w:r>
          </w:p>
          <w:p w14:paraId="71CDBE63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329" w:type="pct"/>
          </w:tcPr>
          <w:p w14:paraId="7D0DC3F6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1423B911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7" w:type="pct"/>
            <w:shd w:val="clear" w:color="auto" w:fill="auto"/>
          </w:tcPr>
          <w:p w14:paraId="397F8F07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shd w:val="clear" w:color="auto" w:fill="auto"/>
          </w:tcPr>
          <w:p w14:paraId="6D9ECED1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pct"/>
            <w:shd w:val="clear" w:color="auto" w:fill="auto"/>
          </w:tcPr>
          <w:p w14:paraId="00710883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4" w:type="pct"/>
            <w:shd w:val="clear" w:color="auto" w:fill="auto"/>
          </w:tcPr>
          <w:p w14:paraId="0B604250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DD02DF" w:rsidRPr="00DD02DF" w14:paraId="5976113F" w14:textId="77777777" w:rsidTr="00DD02DF">
        <w:trPr>
          <w:trHeight w:val="117"/>
        </w:trPr>
        <w:tc>
          <w:tcPr>
            <w:tcW w:w="140" w:type="pct"/>
            <w:vMerge/>
          </w:tcPr>
          <w:p w14:paraId="5D6A0C11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2" w:type="pct"/>
            <w:vMerge/>
          </w:tcPr>
          <w:p w14:paraId="485DDF46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 w14:paraId="544B6296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</w:tcPr>
          <w:p w14:paraId="6B11EC61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</w:tcPr>
          <w:p w14:paraId="29A647EA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6B21AD74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14:paraId="060825FE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14:paraId="01A635A7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</w:tcPr>
          <w:p w14:paraId="6064F9DE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shd w:val="clear" w:color="auto" w:fill="auto"/>
          </w:tcPr>
          <w:p w14:paraId="1CD2AE51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2DF" w:rsidRPr="00DD02DF" w14:paraId="053F1FE0" w14:textId="77777777" w:rsidTr="00DD02DF">
        <w:trPr>
          <w:trHeight w:val="117"/>
        </w:trPr>
        <w:tc>
          <w:tcPr>
            <w:tcW w:w="140" w:type="pct"/>
          </w:tcPr>
          <w:p w14:paraId="21808417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pct"/>
            <w:gridSpan w:val="9"/>
          </w:tcPr>
          <w:p w14:paraId="5A5836E7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4.</w:t>
            </w: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 xml:space="preserve"> «Реконструкция существующих электросетевых объектов МО «Муринское городское поселение».</w:t>
            </w:r>
          </w:p>
        </w:tc>
      </w:tr>
      <w:tr w:rsidR="00DD02DF" w:rsidRPr="00DD02DF" w14:paraId="682B69FC" w14:textId="77777777" w:rsidTr="00DD02DF">
        <w:trPr>
          <w:trHeight w:val="117"/>
        </w:trPr>
        <w:tc>
          <w:tcPr>
            <w:tcW w:w="140" w:type="pct"/>
            <w:vMerge w:val="restart"/>
          </w:tcPr>
          <w:p w14:paraId="61B693B0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2" w:type="pct"/>
            <w:vMerge w:val="restart"/>
          </w:tcPr>
          <w:p w14:paraId="344CB36F" w14:textId="77777777" w:rsidR="00DD02DF" w:rsidRPr="00DD02DF" w:rsidRDefault="00DD02DF" w:rsidP="00DD02DF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6.</w:t>
            </w:r>
          </w:p>
          <w:p w14:paraId="7D8C83C2" w14:textId="77777777" w:rsidR="00DD02DF" w:rsidRPr="00DD02DF" w:rsidRDefault="00DD02DF" w:rsidP="00DD02DF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качественным бесперебойным электроснабжением.</w:t>
            </w:r>
          </w:p>
        </w:tc>
        <w:tc>
          <w:tcPr>
            <w:tcW w:w="566" w:type="pct"/>
            <w:vAlign w:val="center"/>
          </w:tcPr>
          <w:p w14:paraId="12A7B2E6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4686DA20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3E6ADCC9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</w:t>
            </w:r>
          </w:p>
          <w:p w14:paraId="24A4D8B9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329" w:type="pct"/>
          </w:tcPr>
          <w:p w14:paraId="631AF28B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1BD7A753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" w:type="pct"/>
            <w:shd w:val="clear" w:color="auto" w:fill="auto"/>
          </w:tcPr>
          <w:p w14:paraId="3B3AD30D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shd w:val="clear" w:color="auto" w:fill="auto"/>
          </w:tcPr>
          <w:p w14:paraId="5ABF6087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pct"/>
            <w:shd w:val="clear" w:color="auto" w:fill="auto"/>
          </w:tcPr>
          <w:p w14:paraId="7AE70DD4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4" w:type="pct"/>
            <w:shd w:val="clear" w:color="auto" w:fill="auto"/>
          </w:tcPr>
          <w:p w14:paraId="0D0A88B6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DD02DF" w:rsidRPr="00DD02DF" w14:paraId="1C8449DB" w14:textId="77777777" w:rsidTr="00DD02DF">
        <w:trPr>
          <w:trHeight w:val="117"/>
        </w:trPr>
        <w:tc>
          <w:tcPr>
            <w:tcW w:w="140" w:type="pct"/>
            <w:vMerge/>
          </w:tcPr>
          <w:p w14:paraId="648DC767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2" w:type="pct"/>
            <w:vMerge/>
          </w:tcPr>
          <w:p w14:paraId="2E27B8F9" w14:textId="77777777" w:rsidR="00DD02DF" w:rsidRPr="00DD02DF" w:rsidRDefault="00DD02DF" w:rsidP="00DD02DF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 w14:paraId="44EFFA47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</w:tcPr>
          <w:p w14:paraId="45615D1E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</w:tcPr>
          <w:p w14:paraId="433E343F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44672163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14:paraId="4378BE43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14:paraId="0A27EE61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</w:tcPr>
          <w:p w14:paraId="38F0B124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shd w:val="clear" w:color="auto" w:fill="auto"/>
          </w:tcPr>
          <w:p w14:paraId="04C88ADF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2DF" w:rsidRPr="00DD02DF" w14:paraId="054C84E8" w14:textId="77777777" w:rsidTr="00DD02DF">
        <w:trPr>
          <w:trHeight w:val="117"/>
        </w:trPr>
        <w:tc>
          <w:tcPr>
            <w:tcW w:w="140" w:type="pct"/>
            <w:vMerge w:val="restart"/>
          </w:tcPr>
          <w:p w14:paraId="1A121CEB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2" w:type="pct"/>
            <w:vMerge w:val="restart"/>
          </w:tcPr>
          <w:p w14:paraId="43EC2C5A" w14:textId="77777777" w:rsidR="00DD02DF" w:rsidRPr="00DD02DF" w:rsidRDefault="00DD02DF" w:rsidP="00DD02DF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7.</w:t>
            </w:r>
          </w:p>
          <w:p w14:paraId="566E4F63" w14:textId="77777777" w:rsidR="00DD02DF" w:rsidRPr="00DD02DF" w:rsidRDefault="00DD02DF" w:rsidP="00DD02DF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Снижение индекса аварийности объектов энергетического комплекса.</w:t>
            </w:r>
          </w:p>
        </w:tc>
        <w:tc>
          <w:tcPr>
            <w:tcW w:w="566" w:type="pct"/>
            <w:vAlign w:val="center"/>
          </w:tcPr>
          <w:p w14:paraId="60E868DF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4F0C2008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1F35B7C3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</w:t>
            </w:r>
          </w:p>
          <w:p w14:paraId="6AD77A0C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329" w:type="pct"/>
          </w:tcPr>
          <w:p w14:paraId="6771FFC4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1B6DE124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" w:type="pct"/>
            <w:shd w:val="clear" w:color="auto" w:fill="auto"/>
          </w:tcPr>
          <w:p w14:paraId="6162DADF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shd w:val="clear" w:color="auto" w:fill="auto"/>
          </w:tcPr>
          <w:p w14:paraId="28739114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pct"/>
            <w:shd w:val="clear" w:color="auto" w:fill="auto"/>
          </w:tcPr>
          <w:p w14:paraId="74916D9A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4" w:type="pct"/>
            <w:shd w:val="clear" w:color="auto" w:fill="auto"/>
          </w:tcPr>
          <w:p w14:paraId="0A2695C6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DD02DF" w:rsidRPr="00DD02DF" w14:paraId="2548A96C" w14:textId="77777777" w:rsidTr="00DD02DF">
        <w:trPr>
          <w:trHeight w:val="117"/>
        </w:trPr>
        <w:tc>
          <w:tcPr>
            <w:tcW w:w="140" w:type="pct"/>
            <w:vMerge/>
          </w:tcPr>
          <w:p w14:paraId="63935FB1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2" w:type="pct"/>
            <w:vMerge/>
          </w:tcPr>
          <w:p w14:paraId="27CAF7F9" w14:textId="77777777" w:rsidR="00DD02DF" w:rsidRPr="00DD02DF" w:rsidRDefault="00DD02DF" w:rsidP="00DD02DF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 w14:paraId="3097C9CC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</w:tcPr>
          <w:p w14:paraId="4A2575BE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</w:tcPr>
          <w:p w14:paraId="1A22E3AD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47851BAB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14:paraId="58835552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14:paraId="416D21B3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</w:tcPr>
          <w:p w14:paraId="12B2B3FC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shd w:val="clear" w:color="auto" w:fill="auto"/>
          </w:tcPr>
          <w:p w14:paraId="6CAF89DC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2DF" w:rsidRPr="00DD02DF" w14:paraId="3164BC14" w14:textId="77777777" w:rsidTr="00DD02DF">
        <w:trPr>
          <w:trHeight w:val="117"/>
        </w:trPr>
        <w:tc>
          <w:tcPr>
            <w:tcW w:w="140" w:type="pct"/>
            <w:vMerge w:val="restart"/>
          </w:tcPr>
          <w:p w14:paraId="6F98484F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2" w:type="pct"/>
            <w:vMerge w:val="restart"/>
          </w:tcPr>
          <w:p w14:paraId="401AE1C1" w14:textId="77777777" w:rsidR="00DD02DF" w:rsidRPr="00DD02DF" w:rsidRDefault="00DD02DF" w:rsidP="00DD02DF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8.</w:t>
            </w:r>
          </w:p>
          <w:p w14:paraId="6253880C" w14:textId="77777777" w:rsidR="00DD02DF" w:rsidRPr="00DD02DF" w:rsidRDefault="00DD02DF" w:rsidP="00DD02DF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Удовлетворенность граждан качеством предоставляемых жилищно-коммунальных услуг.</w:t>
            </w:r>
          </w:p>
        </w:tc>
        <w:tc>
          <w:tcPr>
            <w:tcW w:w="566" w:type="pct"/>
            <w:vAlign w:val="center"/>
          </w:tcPr>
          <w:p w14:paraId="39971385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73D4A304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3F7EB827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</w:t>
            </w:r>
          </w:p>
          <w:p w14:paraId="7B6B98FD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329" w:type="pct"/>
          </w:tcPr>
          <w:p w14:paraId="69D92688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4AA81CBA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" w:type="pct"/>
            <w:shd w:val="clear" w:color="auto" w:fill="auto"/>
          </w:tcPr>
          <w:p w14:paraId="2E62E5EF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shd w:val="clear" w:color="auto" w:fill="auto"/>
          </w:tcPr>
          <w:p w14:paraId="231BDDEA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pct"/>
            <w:shd w:val="clear" w:color="auto" w:fill="auto"/>
          </w:tcPr>
          <w:p w14:paraId="7F1D168C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4" w:type="pct"/>
            <w:shd w:val="clear" w:color="auto" w:fill="auto"/>
          </w:tcPr>
          <w:p w14:paraId="19F6F013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DD02DF" w:rsidRPr="00DD02DF" w14:paraId="6CF1E4EA" w14:textId="77777777" w:rsidTr="00DD02DF">
        <w:trPr>
          <w:trHeight w:val="117"/>
        </w:trPr>
        <w:tc>
          <w:tcPr>
            <w:tcW w:w="140" w:type="pct"/>
            <w:vMerge/>
          </w:tcPr>
          <w:p w14:paraId="0090276E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2" w:type="pct"/>
            <w:vMerge/>
          </w:tcPr>
          <w:p w14:paraId="35456A79" w14:textId="77777777" w:rsidR="00DD02DF" w:rsidRPr="00DD02DF" w:rsidRDefault="00DD02DF" w:rsidP="00DD02DF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 w14:paraId="431270AF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</w:tcPr>
          <w:p w14:paraId="3579CEEA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</w:tcPr>
          <w:p w14:paraId="1D03C75E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35042B41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14:paraId="7BFC28BD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14:paraId="13B3C97B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</w:tcPr>
          <w:p w14:paraId="73454008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shd w:val="clear" w:color="auto" w:fill="auto"/>
          </w:tcPr>
          <w:p w14:paraId="42B676A1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2DF" w:rsidRPr="00DD02DF" w14:paraId="4F3E770C" w14:textId="77777777" w:rsidTr="00DD02DF">
        <w:trPr>
          <w:trHeight w:val="117"/>
        </w:trPr>
        <w:tc>
          <w:tcPr>
            <w:tcW w:w="140" w:type="pct"/>
          </w:tcPr>
          <w:p w14:paraId="16E7CA77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pct"/>
            <w:gridSpan w:val="9"/>
          </w:tcPr>
          <w:p w14:paraId="554EE89B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5.</w:t>
            </w: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надежности и эффективности функционирования объектов инженерной инфраструктуры МО «Муринское городское поселение».</w:t>
            </w:r>
          </w:p>
        </w:tc>
      </w:tr>
      <w:tr w:rsidR="00DD02DF" w:rsidRPr="00DD02DF" w14:paraId="6DEAE0E8" w14:textId="77777777" w:rsidTr="00DD02DF">
        <w:trPr>
          <w:trHeight w:val="117"/>
        </w:trPr>
        <w:tc>
          <w:tcPr>
            <w:tcW w:w="140" w:type="pct"/>
            <w:vMerge w:val="restart"/>
          </w:tcPr>
          <w:p w14:paraId="2A69E10D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2" w:type="pct"/>
            <w:vMerge w:val="restart"/>
          </w:tcPr>
          <w:p w14:paraId="3AEB7375" w14:textId="77777777" w:rsidR="00DD02DF" w:rsidRPr="00DD02DF" w:rsidRDefault="00DD02DF" w:rsidP="00DD02DF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9.</w:t>
            </w:r>
          </w:p>
          <w:p w14:paraId="75B93122" w14:textId="77777777" w:rsidR="00DD02DF" w:rsidRPr="00DD02DF" w:rsidRDefault="00DD02DF" w:rsidP="00DD0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и производственных потребителей качественным теплоснабжением, горячим водоснабжением и бесперебойным электроснабжением.</w:t>
            </w:r>
          </w:p>
        </w:tc>
        <w:tc>
          <w:tcPr>
            <w:tcW w:w="566" w:type="pct"/>
            <w:vAlign w:val="center"/>
          </w:tcPr>
          <w:p w14:paraId="5C9ED930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54FEFFBF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55A61F26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</w:t>
            </w:r>
          </w:p>
          <w:p w14:paraId="6105C9B2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329" w:type="pct"/>
          </w:tcPr>
          <w:p w14:paraId="3617AA26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44E750A4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14:paraId="790D7F70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7" w:type="pct"/>
            <w:shd w:val="clear" w:color="auto" w:fill="auto"/>
          </w:tcPr>
          <w:p w14:paraId="15DEE00E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6" w:type="pct"/>
            <w:shd w:val="clear" w:color="auto" w:fill="auto"/>
          </w:tcPr>
          <w:p w14:paraId="22463003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" w:type="pct"/>
            <w:shd w:val="clear" w:color="auto" w:fill="auto"/>
          </w:tcPr>
          <w:p w14:paraId="79AC9C08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DD02DF" w:rsidRPr="00DD02DF" w14:paraId="2FD22E8E" w14:textId="77777777" w:rsidTr="00DD02DF">
        <w:trPr>
          <w:trHeight w:val="117"/>
        </w:trPr>
        <w:tc>
          <w:tcPr>
            <w:tcW w:w="140" w:type="pct"/>
            <w:vMerge/>
          </w:tcPr>
          <w:p w14:paraId="66C303D0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2" w:type="pct"/>
            <w:vMerge/>
          </w:tcPr>
          <w:p w14:paraId="6276332E" w14:textId="77777777" w:rsidR="00DD02DF" w:rsidRPr="00DD02DF" w:rsidRDefault="00DD02DF" w:rsidP="00DD02DF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 w14:paraId="6B9645C6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  <w:vAlign w:val="center"/>
          </w:tcPr>
          <w:p w14:paraId="7EFFA381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</w:tcPr>
          <w:p w14:paraId="30307F54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4F918FE8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14:paraId="1E4AA1AF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14:paraId="3029675B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</w:tcPr>
          <w:p w14:paraId="3F6ECB0D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shd w:val="clear" w:color="auto" w:fill="auto"/>
          </w:tcPr>
          <w:p w14:paraId="18708605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2DF" w:rsidRPr="00DD02DF" w14:paraId="68CBE162" w14:textId="77777777" w:rsidTr="00DD02DF">
        <w:trPr>
          <w:trHeight w:val="117"/>
        </w:trPr>
        <w:tc>
          <w:tcPr>
            <w:tcW w:w="140" w:type="pct"/>
            <w:vMerge w:val="restart"/>
          </w:tcPr>
          <w:p w14:paraId="2D50D507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2" w:type="pct"/>
            <w:vMerge w:val="restart"/>
          </w:tcPr>
          <w:p w14:paraId="11094669" w14:textId="77777777" w:rsidR="00DD02DF" w:rsidRPr="00DD02DF" w:rsidRDefault="00DD02DF" w:rsidP="00DD02DF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10.</w:t>
            </w:r>
          </w:p>
          <w:p w14:paraId="2BDEEDF5" w14:textId="77777777" w:rsidR="00DD02DF" w:rsidRPr="00DD02DF" w:rsidRDefault="00DD02DF" w:rsidP="00DD0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индекса аварийности объектов энергетического комплекса </w:t>
            </w:r>
          </w:p>
        </w:tc>
        <w:tc>
          <w:tcPr>
            <w:tcW w:w="566" w:type="pct"/>
            <w:vAlign w:val="center"/>
          </w:tcPr>
          <w:p w14:paraId="225B923E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2E061DE1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3BB513E9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</w:t>
            </w:r>
          </w:p>
          <w:p w14:paraId="2CC99CF3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329" w:type="pct"/>
          </w:tcPr>
          <w:p w14:paraId="4D96DECF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2FEE7E72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14:paraId="6B75ADAF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7" w:type="pct"/>
            <w:shd w:val="clear" w:color="auto" w:fill="auto"/>
          </w:tcPr>
          <w:p w14:paraId="1C94FD59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6" w:type="pct"/>
            <w:shd w:val="clear" w:color="auto" w:fill="auto"/>
          </w:tcPr>
          <w:p w14:paraId="1AC81308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" w:type="pct"/>
            <w:shd w:val="clear" w:color="auto" w:fill="auto"/>
          </w:tcPr>
          <w:p w14:paraId="088EC944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DD02DF" w:rsidRPr="00DD02DF" w14:paraId="5D04EDF3" w14:textId="77777777" w:rsidTr="00DD02DF">
        <w:trPr>
          <w:trHeight w:val="117"/>
        </w:trPr>
        <w:tc>
          <w:tcPr>
            <w:tcW w:w="140" w:type="pct"/>
            <w:vMerge/>
          </w:tcPr>
          <w:p w14:paraId="709268D4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2" w:type="pct"/>
            <w:vMerge/>
          </w:tcPr>
          <w:p w14:paraId="3BCC935D" w14:textId="77777777" w:rsidR="00DD02DF" w:rsidRPr="00DD02DF" w:rsidRDefault="00DD02DF" w:rsidP="00DD02DF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 w14:paraId="323E247D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  <w:vAlign w:val="center"/>
          </w:tcPr>
          <w:p w14:paraId="150A90C0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</w:tcPr>
          <w:p w14:paraId="515FD836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64F66DE0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14:paraId="5CE2178B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14:paraId="68AE2249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</w:tcPr>
          <w:p w14:paraId="7B662ED8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shd w:val="clear" w:color="auto" w:fill="auto"/>
          </w:tcPr>
          <w:p w14:paraId="1A201CFE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2DF" w:rsidRPr="00DD02DF" w14:paraId="2FD4835F" w14:textId="77777777" w:rsidTr="00DD02DF">
        <w:trPr>
          <w:trHeight w:val="117"/>
        </w:trPr>
        <w:tc>
          <w:tcPr>
            <w:tcW w:w="140" w:type="pct"/>
            <w:vMerge w:val="restart"/>
          </w:tcPr>
          <w:p w14:paraId="21296D87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2" w:type="pct"/>
            <w:vMerge w:val="restart"/>
          </w:tcPr>
          <w:p w14:paraId="4D5B9D3F" w14:textId="77777777" w:rsidR="00DD02DF" w:rsidRPr="00DD02DF" w:rsidRDefault="00DD02DF" w:rsidP="00DD02DF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11.</w:t>
            </w:r>
          </w:p>
          <w:p w14:paraId="4EAC657C" w14:textId="77777777" w:rsidR="00DD02DF" w:rsidRPr="00DD02DF" w:rsidRDefault="00DD02DF" w:rsidP="00DD02DF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Удовлетворенность граждан качеством предоставляемых жилищно-коммунальных услуг.</w:t>
            </w:r>
          </w:p>
        </w:tc>
        <w:tc>
          <w:tcPr>
            <w:tcW w:w="566" w:type="pct"/>
            <w:vAlign w:val="center"/>
          </w:tcPr>
          <w:p w14:paraId="46BE1998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05E8A401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48E86E4A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</w:t>
            </w:r>
          </w:p>
          <w:p w14:paraId="17DBE201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329" w:type="pct"/>
          </w:tcPr>
          <w:p w14:paraId="697A0106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08863A05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14:paraId="206C8871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7" w:type="pct"/>
            <w:shd w:val="clear" w:color="auto" w:fill="auto"/>
          </w:tcPr>
          <w:p w14:paraId="7EBB1A7C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6" w:type="pct"/>
            <w:shd w:val="clear" w:color="auto" w:fill="auto"/>
          </w:tcPr>
          <w:p w14:paraId="6AF3F32B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" w:type="pct"/>
            <w:shd w:val="clear" w:color="auto" w:fill="auto"/>
          </w:tcPr>
          <w:p w14:paraId="2BC496A8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DD02DF" w:rsidRPr="00DD02DF" w14:paraId="35218684" w14:textId="77777777" w:rsidTr="00DD02DF">
        <w:trPr>
          <w:trHeight w:val="117"/>
        </w:trPr>
        <w:tc>
          <w:tcPr>
            <w:tcW w:w="140" w:type="pct"/>
            <w:vMerge/>
          </w:tcPr>
          <w:p w14:paraId="06C0B346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2" w:type="pct"/>
            <w:vMerge/>
          </w:tcPr>
          <w:p w14:paraId="29AA3D27" w14:textId="77777777" w:rsidR="00DD02DF" w:rsidRPr="00DD02DF" w:rsidRDefault="00DD02DF" w:rsidP="00DD02DF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 w14:paraId="02F8C7E8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  <w:vAlign w:val="center"/>
          </w:tcPr>
          <w:p w14:paraId="1D19AE61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</w:tcPr>
          <w:p w14:paraId="7D438153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21C545F0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14:paraId="2818DA89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14:paraId="5C848525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</w:tcPr>
          <w:p w14:paraId="62F4D24D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shd w:val="clear" w:color="auto" w:fill="auto"/>
          </w:tcPr>
          <w:p w14:paraId="6534C975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2DF" w:rsidRPr="00DD02DF" w14:paraId="5AEA3C22" w14:textId="77777777" w:rsidTr="00DD02DF">
        <w:trPr>
          <w:trHeight w:val="117"/>
        </w:trPr>
        <w:tc>
          <w:tcPr>
            <w:tcW w:w="140" w:type="pct"/>
            <w:vMerge w:val="restart"/>
          </w:tcPr>
          <w:p w14:paraId="623236D7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2" w:type="pct"/>
            <w:vMerge w:val="restart"/>
          </w:tcPr>
          <w:p w14:paraId="3B6EBB7C" w14:textId="77777777" w:rsidR="00DD02DF" w:rsidRPr="00DD02DF" w:rsidRDefault="00DD02DF" w:rsidP="00DD02DF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12.</w:t>
            </w:r>
          </w:p>
          <w:p w14:paraId="221B54AC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мониторинга в области энергосбережения и повышения энергетической эффективности.</w:t>
            </w:r>
          </w:p>
        </w:tc>
        <w:tc>
          <w:tcPr>
            <w:tcW w:w="566" w:type="pct"/>
            <w:vAlign w:val="center"/>
          </w:tcPr>
          <w:p w14:paraId="0D8C0F0C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5129FA8D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527DE018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</w:t>
            </w:r>
          </w:p>
          <w:p w14:paraId="420ACFA3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329" w:type="pct"/>
          </w:tcPr>
          <w:p w14:paraId="33CC6EAA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44BE506A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14:paraId="541FD87C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7" w:type="pct"/>
            <w:shd w:val="clear" w:color="auto" w:fill="auto"/>
          </w:tcPr>
          <w:p w14:paraId="64C0EF0D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6" w:type="pct"/>
            <w:shd w:val="clear" w:color="auto" w:fill="auto"/>
          </w:tcPr>
          <w:p w14:paraId="589FB60A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" w:type="pct"/>
            <w:shd w:val="clear" w:color="auto" w:fill="auto"/>
          </w:tcPr>
          <w:p w14:paraId="02178231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</w:tr>
      <w:tr w:rsidR="00DD02DF" w:rsidRPr="00DD02DF" w14:paraId="417AE719" w14:textId="77777777" w:rsidTr="00DD02DF">
        <w:trPr>
          <w:trHeight w:val="117"/>
        </w:trPr>
        <w:tc>
          <w:tcPr>
            <w:tcW w:w="140" w:type="pct"/>
            <w:vMerge/>
          </w:tcPr>
          <w:p w14:paraId="6711D63E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2" w:type="pct"/>
            <w:vMerge/>
          </w:tcPr>
          <w:p w14:paraId="3254FCF7" w14:textId="77777777" w:rsidR="00DD02DF" w:rsidRPr="00DD02DF" w:rsidRDefault="00DD02DF" w:rsidP="00DD02DF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 w14:paraId="01794D8D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</w:tcPr>
          <w:p w14:paraId="25A0C815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</w:tcPr>
          <w:p w14:paraId="24288767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41DF3B1E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14:paraId="2BEBD50A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14:paraId="1158A86B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</w:tcPr>
          <w:p w14:paraId="1141C4CD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shd w:val="clear" w:color="auto" w:fill="auto"/>
          </w:tcPr>
          <w:p w14:paraId="23279B3B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3007A8F" w14:textId="77777777" w:rsidR="00DD02DF" w:rsidRPr="00DD02DF" w:rsidRDefault="00DD02DF" w:rsidP="00DD02DF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02D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3</w:t>
      </w:r>
    </w:p>
    <w:p w14:paraId="646A7692" w14:textId="77777777" w:rsidR="00DD02DF" w:rsidRPr="00DD02DF" w:rsidRDefault="00DD02DF" w:rsidP="00DD02DF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0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</w:p>
    <w:p w14:paraId="6353A8D6" w14:textId="77777777" w:rsidR="00DD02DF" w:rsidRPr="00DD02DF" w:rsidRDefault="00DD02DF" w:rsidP="00DD02DF">
      <w:pPr>
        <w:suppressAutoHyphens/>
        <w:spacing w:after="0" w:line="240" w:lineRule="auto"/>
        <w:ind w:left="10065" w:right="-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02D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 </w:t>
      </w:r>
      <w:r w:rsidRPr="00DD02DF">
        <w:rPr>
          <w:rFonts w:ascii="Times New Roman" w:hAnsi="Times New Roman" w:cs="Times New Roman"/>
          <w:sz w:val="24"/>
          <w:szCs w:val="24"/>
        </w:rPr>
        <w:t>на 2021-2024 гг.»</w:t>
      </w:r>
    </w:p>
    <w:p w14:paraId="1B8105DE" w14:textId="77777777" w:rsidR="00DD02DF" w:rsidRPr="00DD02DF" w:rsidRDefault="00DD02DF" w:rsidP="00DD02DF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CACD3F" w14:textId="77777777" w:rsidR="00DD02DF" w:rsidRPr="00DD02DF" w:rsidRDefault="00DD02DF" w:rsidP="00DD02D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0BB2F" w14:textId="77777777" w:rsidR="00DD02DF" w:rsidRPr="00DD02DF" w:rsidRDefault="00DD02DF" w:rsidP="00DD02DF">
      <w:pPr>
        <w:widowControl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2DF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14:paraId="0289D6FD" w14:textId="77777777" w:rsidR="00DD02DF" w:rsidRPr="00DD02DF" w:rsidRDefault="00DD02DF" w:rsidP="00DD02DF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D02DF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сбора информации и методике расчета показателя (индикатора) муниципальной программы </w:t>
      </w:r>
      <w:r w:rsidRPr="00DD02D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 </w:t>
      </w:r>
      <w:r w:rsidRPr="00DD02DF">
        <w:rPr>
          <w:rFonts w:ascii="Times New Roman" w:hAnsi="Times New Roman" w:cs="Times New Roman"/>
          <w:b/>
          <w:bCs/>
          <w:sz w:val="24"/>
          <w:szCs w:val="24"/>
        </w:rPr>
        <w:t>на 2021-2024 гг.»</w:t>
      </w:r>
    </w:p>
    <w:p w14:paraId="7D096460" w14:textId="77777777" w:rsidR="00DD02DF" w:rsidRPr="00DD02DF" w:rsidRDefault="00DD02DF" w:rsidP="00DD02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1551"/>
        <w:gridCol w:w="804"/>
        <w:gridCol w:w="1134"/>
        <w:gridCol w:w="1140"/>
        <w:gridCol w:w="1695"/>
        <w:gridCol w:w="3260"/>
        <w:gridCol w:w="1720"/>
        <w:gridCol w:w="843"/>
        <w:gridCol w:w="1293"/>
        <w:gridCol w:w="1389"/>
      </w:tblGrid>
      <w:tr w:rsidR="00DD02DF" w:rsidRPr="00DD02DF" w14:paraId="0DEF4B3F" w14:textId="77777777" w:rsidTr="00DD02DF">
        <w:trPr>
          <w:trHeight w:val="1706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C5CA71E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9841E90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C954D1C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6BBFA00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Определение показателя </w:t>
            </w: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47288C7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Временные характеристики показателя </w:t>
            </w: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8F5E54E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Алгоритм формирования (формула) и методологические пояснения к показателю </w:t>
            </w: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C6A9EDA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 сбора информации, индекс формы отчетности </w:t>
            </w: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15CEFE9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Объект и единица наблюдения </w:t>
            </w: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56C6189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Охват единиц совокупности </w:t>
            </w: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9E69ED7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за сбор данных по показателю </w:t>
            </w: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68436B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Реквизиты акта </w:t>
            </w: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8</w:t>
            </w:r>
          </w:p>
        </w:tc>
      </w:tr>
      <w:tr w:rsidR="00DD02DF" w:rsidRPr="00DD02DF" w14:paraId="71C32C89" w14:textId="77777777" w:rsidTr="00DD02DF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266E9A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D6DE50F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BF9457F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4EBD2D4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60409FA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3FF7225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9CAC35D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2B5C365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215AFCA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05B7C5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67BCCF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D02DF" w:rsidRPr="00DD02DF" w14:paraId="57BAA069" w14:textId="77777777" w:rsidTr="00DD02DF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906DB7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ACDFFB1" w14:textId="77777777" w:rsidR="00DD02DF" w:rsidRPr="00DD02DF" w:rsidRDefault="00DD02DF" w:rsidP="00DD02DF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14:paraId="3BD6E698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МКД 2-24, 26 по ул. Оборонной качественным теплоснабжением и горячим водоснабжением.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591F06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C07FFCB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9ED0E0C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640D393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b/>
                <w:sz w:val="24"/>
                <w:szCs w:val="24"/>
              </w:rPr>
              <w:t>СМР аитп</w:t>
            </w:r>
          </w:p>
          <w:p w14:paraId="300199DA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87805F4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Данные о выполнении мероприятий по установке АИТП.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F893F9A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59C83F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263CF70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Отдел ЖКХ и благоустройства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19B828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ФЗ-190 от 27.07.2010 «О теплоснабжении».</w:t>
            </w:r>
          </w:p>
        </w:tc>
      </w:tr>
      <w:tr w:rsidR="00DD02DF" w:rsidRPr="00DD02DF" w14:paraId="063E37C4" w14:textId="77777777" w:rsidTr="00DD02DF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A8D0BC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5C880D" w14:textId="77777777" w:rsidR="00DD02DF" w:rsidRPr="00DD02DF" w:rsidRDefault="00DD02DF" w:rsidP="00DD02DF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14:paraId="38DC26B3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Количество домовладений, получивших техническую возможность для подключения к сетям газоснабжения, нарастающим итогом.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C581E8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159C29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C14CCE7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0584FF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CC04A0" w14:textId="77777777" w:rsidR="00DD02DF" w:rsidRPr="00DD02DF" w:rsidRDefault="00DD02DF" w:rsidP="00DD0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 xml:space="preserve"> Данные о проведённых мероприятиях (строительно-монтажных работах) по распределительному газопроводу в д. Лаврики и в г. Мурино.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DA4DBC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1E4F673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7CF4264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32BB0B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DF" w:rsidRPr="00DD02DF" w14:paraId="4B2BBCC0" w14:textId="77777777" w:rsidTr="00DD02DF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BEE1879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82D8B43" w14:textId="77777777" w:rsidR="00DD02DF" w:rsidRPr="00DD02DF" w:rsidRDefault="00DD02DF" w:rsidP="00DD02DF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3.</w:t>
            </w:r>
          </w:p>
          <w:p w14:paraId="264450C0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качественным бесперебойным электроснабжением.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DA8D33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67A0E3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94099E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41D47B" w14:textId="77777777" w:rsidR="00DD02DF" w:rsidRPr="00DD02DF" w:rsidRDefault="00DD02DF" w:rsidP="00DD02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b/>
                <w:sz w:val="24"/>
                <w:szCs w:val="24"/>
              </w:rPr>
              <w:t>СМРтп-463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881439C" w14:textId="77777777" w:rsidR="00DD02DF" w:rsidRPr="00DD02DF" w:rsidRDefault="00DD02DF" w:rsidP="00DD0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Данные о проведённых мероприятиях (строительно-монтажных работах) по реконструкции трансформаторной подстанции № 463 в г. Мурино, кабельной линии 6кВ, кабельной линии 0,4кВ..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0B71BD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C175718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752216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Отдел ЖКХ и благоустройства администрации.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A99542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</w:t>
            </w:r>
          </w:p>
          <w:p w14:paraId="12CFFB11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14:paraId="4FDF78D7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«Реконструкция трансформаторной подстанции ТП-463 в г. Мурино ВМР ЛО, ВЛ и КЛ 6кВ к ТП-463, КЛ 0,4кВ от ТП-463»</w:t>
            </w:r>
          </w:p>
        </w:tc>
      </w:tr>
      <w:tr w:rsidR="00DD02DF" w:rsidRPr="00DD02DF" w14:paraId="2F7161C2" w14:textId="77777777" w:rsidTr="00DD02DF">
        <w:trPr>
          <w:trHeight w:val="272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F4FA1F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C2C7870" w14:textId="77777777" w:rsidR="00DD02DF" w:rsidRPr="00DD02DF" w:rsidRDefault="00DD02DF" w:rsidP="00DD02DF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4.</w:t>
            </w:r>
          </w:p>
          <w:p w14:paraId="11154039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shd w:val="clear" w:color="auto" w:fill="11DF2A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Снижение индекса аварийности объектов энергетического комплекса.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74D94E2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6559B8F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D3DA7B9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5837E7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656EA3" w14:textId="77777777" w:rsidR="00DD02DF" w:rsidRPr="00DD02DF" w:rsidRDefault="00DD02DF" w:rsidP="00DD0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Данные о количестве аварийных ситуаций по ТП-463.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523544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2D22136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50CE3C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ЕДДС (МБУ «СРТ»)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04C7CB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DF" w:rsidRPr="00DD02DF" w14:paraId="13D6106E" w14:textId="77777777" w:rsidTr="00DD02DF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BC00CFF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BF567D" w14:textId="77777777" w:rsidR="00DD02DF" w:rsidRPr="00DD02DF" w:rsidRDefault="00DD02DF" w:rsidP="00DD02DF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5.</w:t>
            </w:r>
          </w:p>
          <w:p w14:paraId="2465ABF4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Удовлетворенность граждан качеством предоставляемых жилищно-коммунальных услуг.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B8263C1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39CD7A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8C81D6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5DB148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266D606" w14:textId="77777777" w:rsidR="00DD02DF" w:rsidRPr="00DD02DF" w:rsidRDefault="00DD02DF" w:rsidP="00DD0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Данные о количестве жалоб от потребителей по аварийным отключениям поТП-463..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2D66DE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D02AF2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30C84C5" w14:textId="2FF202BB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ЕДДС (МБУ «СРТ»)</w:t>
            </w:r>
          </w:p>
          <w:p w14:paraId="524E40F9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Отдел ЖКХ и благоустройства администрации МО «Мурино»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1F6E45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DF" w:rsidRPr="00DD02DF" w14:paraId="25593CFD" w14:textId="77777777" w:rsidTr="00DD02DF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6410AC1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84649D4" w14:textId="77777777" w:rsidR="00DD02DF" w:rsidRPr="00DD02DF" w:rsidRDefault="00DD02DF" w:rsidP="00DD02DF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6.</w:t>
            </w:r>
          </w:p>
          <w:p w14:paraId="1B8B414E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shd w:val="clear" w:color="auto" w:fill="11DF2A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качественным бесперебойным электроснабжением.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8550768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09F1DC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5902690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245182" w14:textId="77777777" w:rsidR="00DD02DF" w:rsidRPr="00DD02DF" w:rsidRDefault="00DD02DF" w:rsidP="00DD02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b/>
                <w:sz w:val="24"/>
                <w:szCs w:val="24"/>
              </w:rPr>
              <w:t>СМРтп-13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A57BC86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Данные о проведённых мероприятиях (строительно-монтажных работах) по реконструкции трансформаторной подстанции № 13 в г. Мурино, кабельной линии 10кВ, кабельной линии 0,4кВ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E8216C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E56DD51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751EEF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Отдел ЖКХ и благоустройства администрации.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306B45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</w:t>
            </w:r>
          </w:p>
          <w:p w14:paraId="51903BF6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4 от 02.08.2021 «Разработка проектной документации по реконструкции ТП № 13 в г. Мурино, КЛ-10кВ, КЛ-0,4кВ»</w:t>
            </w:r>
          </w:p>
        </w:tc>
      </w:tr>
      <w:tr w:rsidR="00DD02DF" w:rsidRPr="00DD02DF" w14:paraId="176D760F" w14:textId="77777777" w:rsidTr="00DD02DF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B85699C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316C3F" w14:textId="77777777" w:rsidR="00DD02DF" w:rsidRPr="00DD02DF" w:rsidRDefault="00DD02DF" w:rsidP="00DD02DF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7.</w:t>
            </w:r>
          </w:p>
          <w:p w14:paraId="1B12A05B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Снижение индекса аварийности объектов энергетического комплекса.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9E7317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DB1FD64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52BC78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152AF3" w14:textId="77777777" w:rsidR="00DD02DF" w:rsidRPr="00DD02DF" w:rsidRDefault="00DD02DF" w:rsidP="00DD02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41D80B9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Данные о количестве аварийных ситуаций по ТП-13.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E007E2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9B384E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0CBBB96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  <w:p w14:paraId="32E84CA0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(МБУ «СРТ»)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D05584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DF" w:rsidRPr="00DD02DF" w14:paraId="15DAEB4C" w14:textId="77777777" w:rsidTr="00DD02DF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56CD67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12CBD9" w14:textId="77777777" w:rsidR="00DD02DF" w:rsidRPr="00DD02DF" w:rsidRDefault="00DD02DF" w:rsidP="00DD02DF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8.</w:t>
            </w:r>
          </w:p>
          <w:p w14:paraId="7A231F17" w14:textId="77777777" w:rsidR="00DD02DF" w:rsidRPr="00DD02DF" w:rsidRDefault="00DD02DF" w:rsidP="00DD0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Удовлетворенность граждан качеством предоставляемых жилищно-коммунальных услуг.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6CBEB3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DCB0EB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B7C03AE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A62206" w14:textId="77777777" w:rsidR="00DD02DF" w:rsidRPr="00DD02DF" w:rsidRDefault="00DD02DF" w:rsidP="00DD02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7404BC" w14:textId="77777777" w:rsidR="00DD02DF" w:rsidRPr="00DD02DF" w:rsidRDefault="00DD02DF" w:rsidP="00DD02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E6A838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количестве жалоб от потребителей по аварийным отключениям поТП-13.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D03300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1416BDA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5D376C4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  <w:p w14:paraId="2C801E9D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(МБУ «СРТ»)</w:t>
            </w:r>
          </w:p>
          <w:p w14:paraId="4A23259B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Отдел ЖКХ и благоустройства администрации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668A78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06.05.2011 № 354 «О предоставлении коммунальных услуг собственникам и пользователям помещений в МКД и ЖД»</w:t>
            </w:r>
          </w:p>
        </w:tc>
      </w:tr>
      <w:tr w:rsidR="00DD02DF" w:rsidRPr="00DD02DF" w14:paraId="1BFB0393" w14:textId="77777777" w:rsidTr="00DD02DF">
        <w:trPr>
          <w:trHeight w:val="2258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A8183F3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AFC3BE" w14:textId="77777777" w:rsidR="00DD02DF" w:rsidRPr="00DD02DF" w:rsidRDefault="00DD02DF" w:rsidP="00DD02DF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9.</w:t>
            </w:r>
          </w:p>
          <w:p w14:paraId="62F507EB" w14:textId="77777777" w:rsidR="00DD02DF" w:rsidRPr="00DD02DF" w:rsidRDefault="00DD02DF" w:rsidP="00DD0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и производственных потребителей качественным теплоснабжением, горячим водоснабжением и бесперебойным электроснабжением.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3DAF8A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28433EC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Данные о проведённых мероприятиях (проектных, строительно-монтажных и наладочных работах) по установке АИТП с погодным регулированием в здании администрации. МБУ «СРТ».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4C8C910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D64D0B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567DDA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2712C1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0721A6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A2A53C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A9D706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b/>
                <w:sz w:val="24"/>
                <w:szCs w:val="24"/>
              </w:rPr>
              <w:t>ГкОЗП=РемЦТП+РемТ/С</w:t>
            </w:r>
          </w:p>
          <w:p w14:paraId="20AACE0F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AFD6DC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b/>
                <w:sz w:val="24"/>
                <w:szCs w:val="24"/>
              </w:rPr>
              <w:t>АИТПадм</w:t>
            </w:r>
          </w:p>
          <w:p w14:paraId="1BD2A5B8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2C379E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5E95F1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AB2DF8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0F60C1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FFA7E7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b/>
                <w:sz w:val="24"/>
                <w:szCs w:val="24"/>
              </w:rPr>
              <w:t>ЭлСнаб=ЗамнеаКЛ+ЗаменаКиоск+Замена КЛ уо</w:t>
            </w:r>
          </w:p>
          <w:p w14:paraId="71D90FF3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45BE9C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AE3EB7" w14:textId="77777777" w:rsidR="00DD02DF" w:rsidRPr="00DD02DF" w:rsidRDefault="00DD02DF" w:rsidP="00DD0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Данные о проведённых мероприятиях:</w:t>
            </w:r>
          </w:p>
          <w:p w14:paraId="34A8B65E" w14:textId="77777777" w:rsidR="00DD02DF" w:rsidRPr="00DD02DF" w:rsidRDefault="00DD02DF" w:rsidP="00DD0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-по содержанию и ремонту сетей теплоснабжения д. Лаврики;</w:t>
            </w:r>
          </w:p>
          <w:p w14:paraId="4768FD5A" w14:textId="77777777" w:rsidR="00DD02DF" w:rsidRPr="00DD02DF" w:rsidRDefault="00DD02DF" w:rsidP="00DD0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-по реконструкции ЦТП;</w:t>
            </w:r>
          </w:p>
          <w:p w14:paraId="21CC514B" w14:textId="77777777" w:rsidR="00DD02DF" w:rsidRPr="00DD02DF" w:rsidRDefault="00DD02DF" w:rsidP="00DD0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-по содержанию и ремонту сетей теплоснабжения и ЦТП;</w:t>
            </w:r>
          </w:p>
          <w:p w14:paraId="36577DCB" w14:textId="77777777" w:rsidR="00DD02DF" w:rsidRPr="00DD02DF" w:rsidRDefault="00DD02DF" w:rsidP="00DD0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-по технологическому присоединению к тепловым сетям. и установке АИТП здания администрации;</w:t>
            </w:r>
          </w:p>
          <w:p w14:paraId="55819C87" w14:textId="77777777" w:rsidR="00DD02DF" w:rsidRPr="00DD02DF" w:rsidRDefault="00DD02DF" w:rsidP="00DD0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-по реконструкции (ремонт/замена) КЛ 0,4кВ и уличных ВРУ(киосков) МКД № 2-24 по ул. Обороной;</w:t>
            </w:r>
          </w:p>
          <w:p w14:paraId="685EC154" w14:textId="77777777" w:rsidR="00DD02DF" w:rsidRPr="00DD02DF" w:rsidRDefault="00DD02DF" w:rsidP="00DD0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-по реконструкции (ремонт/замена) КЛ—0,4кВ уличного освещения ул. Шоссе в Лаврики до ТП-9452</w:t>
            </w:r>
          </w:p>
          <w:p w14:paraId="162BAF00" w14:textId="77777777" w:rsidR="00DD02DF" w:rsidRPr="00DD02DF" w:rsidRDefault="00DD02DF" w:rsidP="00DD0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E553AA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CC7713C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4FC16B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МБУ «СРТ»</w:t>
            </w:r>
          </w:p>
          <w:p w14:paraId="40BC0FAC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B1FF3F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№ 190-ФЗ «О теплоснабжении»</w:t>
            </w:r>
          </w:p>
          <w:p w14:paraId="0C99CB7D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Приказ Минэнерго от 12.03.2013 г. № 103 «Об утверждении Правил оценки готовности к отопительному периоду»,</w:t>
            </w:r>
          </w:p>
          <w:p w14:paraId="03202559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ЛО от 19.06.2008 г. №177 «Об утверждении Правил подготовки и проведения отопительного сезона в ЛО».</w:t>
            </w:r>
          </w:p>
          <w:p w14:paraId="03457DE2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DF" w:rsidRPr="00DD02DF" w14:paraId="766400DC" w14:textId="77777777" w:rsidTr="00DD02DF">
        <w:trPr>
          <w:trHeight w:val="1747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C4D8EC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C27C40" w14:textId="77777777" w:rsidR="00DD02DF" w:rsidRPr="00DD02DF" w:rsidRDefault="00DD02DF" w:rsidP="00DD02DF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10.</w:t>
            </w:r>
          </w:p>
          <w:p w14:paraId="312564AA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Снижение индекса аварийности объектов энергетического комплекса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2939731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31BE693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6982F4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D18443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CBCBF8" w14:textId="77777777" w:rsidR="00DD02DF" w:rsidRPr="00DD02DF" w:rsidRDefault="00DD02DF" w:rsidP="00DD0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Данные о количестве жалоб от потребителей по аварийным отключениям.</w:t>
            </w:r>
          </w:p>
          <w:p w14:paraId="2F5CA377" w14:textId="77777777" w:rsidR="00DD02DF" w:rsidRPr="00DD02DF" w:rsidRDefault="00DD02DF" w:rsidP="00DD0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Данные о количестве аварийных ситуаций.</w:t>
            </w:r>
          </w:p>
          <w:p w14:paraId="0FF7D2D1" w14:textId="77777777" w:rsidR="00DD02DF" w:rsidRPr="00DD02DF" w:rsidRDefault="00DD02DF" w:rsidP="00DD0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5F5373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1112D1C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AFC45D6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ЕДДС МБУ «СРТ», Отдел ЖКХ и благоустройства администрации.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102B90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D02DF" w:rsidRPr="00DD02DF" w14:paraId="0A3A8115" w14:textId="77777777" w:rsidTr="00DD02DF">
        <w:trPr>
          <w:trHeight w:val="815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581F80C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615D594" w14:textId="77777777" w:rsidR="00DD02DF" w:rsidRPr="00DD02DF" w:rsidRDefault="00DD02DF" w:rsidP="00DD02DF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11.</w:t>
            </w:r>
          </w:p>
          <w:p w14:paraId="5EAF53EC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Удовлетворенность граждан качеством предоставляемых жилищно-коммунальных услуг.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3377AE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82F3C0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6CDE6AA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16E066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B7E53" w14:textId="77777777" w:rsidR="00DD02DF" w:rsidRPr="00DD02DF" w:rsidRDefault="00DD02DF" w:rsidP="00DD0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Данные о количестве жалоб от населения и потребителей на качество предоставляемых коммунальных услуг ЕДДС (МБУ «СРТ»).</w:t>
            </w:r>
          </w:p>
          <w:p w14:paraId="1A1A04C1" w14:textId="77777777" w:rsidR="00DD02DF" w:rsidRPr="00DD02DF" w:rsidRDefault="00DD02DF" w:rsidP="00DD0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352857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95995B4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D0FD38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ЕДДС МБУ «СРТ», Отдел ЖКХ и благоустройства администрации.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8F3D96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06.05.2011 № 354 «О предоставлении коммунальных услуг собственникам и пользователям помещений в МКД и ЖД»</w:t>
            </w:r>
          </w:p>
        </w:tc>
      </w:tr>
      <w:tr w:rsidR="00DD02DF" w:rsidRPr="00DD02DF" w14:paraId="50E172EC" w14:textId="77777777" w:rsidTr="00DD02DF">
        <w:trPr>
          <w:trHeight w:val="1747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76B117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746425" w14:textId="77777777" w:rsidR="00DD02DF" w:rsidRPr="00DD02DF" w:rsidRDefault="00DD02DF" w:rsidP="00DD02DF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12.</w:t>
            </w:r>
          </w:p>
          <w:p w14:paraId="2932C067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мониторинга в области энергосбережения и повышения энергетической эффективности.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B0BF002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03463B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CAA268A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95658F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65E84E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b/>
                <w:sz w:val="24"/>
                <w:szCs w:val="24"/>
              </w:rPr>
              <w:t>СхТ/С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8DCB81" w14:textId="77777777" w:rsidR="00DD02DF" w:rsidRPr="00DD02DF" w:rsidRDefault="00DD02DF" w:rsidP="00DD0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Данные по актуализации схемы теплоснабжения в 2022 году на 2023, 2024, 2025 годы.</w:t>
            </w:r>
          </w:p>
          <w:p w14:paraId="66C50587" w14:textId="77777777" w:rsidR="00DD02DF" w:rsidRPr="00DD02DF" w:rsidRDefault="00DD02DF" w:rsidP="00DD0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Данные о проведенных мероприятиях по восстановлению отсутствующей технической документации на муниципальные тепловые и электрические сети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71FB03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B77C4E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288A7D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Отдел ЖКХ и благоустройства</w:t>
            </w:r>
          </w:p>
          <w:p w14:paraId="7255A231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3C2843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22.02.2012 г. № 154 «О требованиях к схемам теплоснабжения, порядку их разработки и утверждения</w:t>
            </w:r>
          </w:p>
        </w:tc>
      </w:tr>
    </w:tbl>
    <w:p w14:paraId="7402A6BE" w14:textId="77777777" w:rsidR="00DD02DF" w:rsidRPr="00DD02DF" w:rsidRDefault="00DD02DF" w:rsidP="00DD02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3AD27" w14:textId="77777777" w:rsidR="00DD02DF" w:rsidRPr="00DD02DF" w:rsidRDefault="00DD02DF" w:rsidP="00DD02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4066"/>
        <w:gridCol w:w="2020"/>
        <w:gridCol w:w="1481"/>
        <w:gridCol w:w="9"/>
        <w:gridCol w:w="1638"/>
        <w:gridCol w:w="1526"/>
        <w:gridCol w:w="210"/>
        <w:gridCol w:w="1632"/>
        <w:gridCol w:w="272"/>
        <w:gridCol w:w="1571"/>
        <w:gridCol w:w="1276"/>
      </w:tblGrid>
      <w:tr w:rsidR="0022060B" w:rsidRPr="0022060B" w14:paraId="261A7155" w14:textId="77777777" w:rsidTr="00FA0257">
        <w:trPr>
          <w:trHeight w:val="31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67AD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RANGE!A1:H229"/>
            <w:bookmarkEnd w:id="7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B95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D310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EDD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59E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A680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486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060B" w:rsidRPr="0022060B" w14:paraId="246AD2F3" w14:textId="77777777" w:rsidTr="00FA0257">
        <w:trPr>
          <w:trHeight w:val="31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A28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9D9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521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2B0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69E3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2E1B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муниципальной программе 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 на 2021-2024 г.г.»  </w:t>
            </w:r>
          </w:p>
        </w:tc>
      </w:tr>
      <w:tr w:rsidR="0022060B" w:rsidRPr="0022060B" w14:paraId="5355830D" w14:textId="77777777" w:rsidTr="00FA0257">
        <w:trPr>
          <w:trHeight w:val="31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6C1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E14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7E1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362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75AB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5E74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060B" w:rsidRPr="0022060B" w14:paraId="39B3144F" w14:textId="77777777" w:rsidTr="00FA0257">
        <w:trPr>
          <w:trHeight w:val="31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6CC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ED1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E97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365B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01A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506CF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060B" w:rsidRPr="0022060B" w14:paraId="6696DAC4" w14:textId="77777777" w:rsidTr="00FA0257">
        <w:trPr>
          <w:trHeight w:val="31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EDDC3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4B2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B077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94A7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B93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63D35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060B" w:rsidRPr="0022060B" w14:paraId="22F34B5E" w14:textId="77777777" w:rsidTr="00FA0257">
        <w:trPr>
          <w:trHeight w:val="31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7A1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1CA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DB8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E393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38D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6AA6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060B" w:rsidRPr="0022060B" w14:paraId="55E9DFF4" w14:textId="77777777" w:rsidTr="00FA0257">
        <w:trPr>
          <w:trHeight w:val="31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1FD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CBB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AC9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85A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659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7E00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060B" w:rsidRPr="0022060B" w14:paraId="442BCF90" w14:textId="77777777" w:rsidTr="00FA0257">
        <w:trPr>
          <w:trHeight w:val="31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801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B94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E65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294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D0A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F74A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060B" w:rsidRPr="0022060B" w14:paraId="625204A4" w14:textId="77777777" w:rsidTr="00FA0257">
        <w:trPr>
          <w:trHeight w:val="315"/>
        </w:trPr>
        <w:tc>
          <w:tcPr>
            <w:tcW w:w="157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A26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фактических расходах</w:t>
            </w:r>
          </w:p>
        </w:tc>
      </w:tr>
      <w:tr w:rsidR="0022060B" w:rsidRPr="0022060B" w14:paraId="422B2CCF" w14:textId="77777777" w:rsidTr="00FA0257">
        <w:trPr>
          <w:trHeight w:val="315"/>
        </w:trPr>
        <w:tc>
          <w:tcPr>
            <w:tcW w:w="157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E7A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реализацию муниципальной программы</w:t>
            </w:r>
          </w:p>
        </w:tc>
      </w:tr>
      <w:tr w:rsidR="0022060B" w:rsidRPr="0022060B" w14:paraId="3C4B1208" w14:textId="77777777" w:rsidTr="00FA0257">
        <w:trPr>
          <w:trHeight w:val="31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DDE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1B6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A19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3A80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1FE3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03B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1217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E64E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60B" w:rsidRPr="0022060B" w14:paraId="7F76F455" w14:textId="77777777" w:rsidTr="00FA0257">
        <w:trPr>
          <w:trHeight w:val="1275"/>
        </w:trPr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92A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D62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2BD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81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2A2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Фактическое финансирование, руб.</w:t>
            </w:r>
          </w:p>
        </w:tc>
      </w:tr>
      <w:tr w:rsidR="0022060B" w:rsidRPr="0022060B" w14:paraId="5E78CCF4" w14:textId="77777777" w:rsidTr="00FA0257">
        <w:trPr>
          <w:trHeight w:val="1260"/>
        </w:trPr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67F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A87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352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C58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B9F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243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E46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843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</w:tr>
      <w:tr w:rsidR="0022060B" w:rsidRPr="0022060B" w14:paraId="4A68A758" w14:textId="77777777" w:rsidTr="00FA0257">
        <w:trPr>
          <w:trHeight w:val="930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957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«Устойчивое функционирование и развитие коммунальной инфраструктуры и повышениеэнергоэффективности в муниципальном образовании «Муринское городское поселение» Всеволожского района Ленинградской области»на 20212-2024гг.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D47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благоустройства, МБУ "СРТ", МБУ "ЦБС"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AC9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9C8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98 442 938,53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D7E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0E2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90 781 897,36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392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7 661 041,17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431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B49E6B6" w14:textId="77777777" w:rsidTr="00FA0257">
        <w:trPr>
          <w:trHeight w:val="93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8C5D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9BD8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3B9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99A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2D7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B06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438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38E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573515C" w14:textId="77777777" w:rsidTr="00FA0257">
        <w:trPr>
          <w:trHeight w:val="93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4D5A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5DD35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1D2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7EB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187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489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29F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CEE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841335E" w14:textId="77777777" w:rsidTr="00FA0257">
        <w:trPr>
          <w:trHeight w:val="93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4D6F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6AEF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5A1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39C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F51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47C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985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45A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419D247" w14:textId="77777777" w:rsidTr="00FA0257">
        <w:trPr>
          <w:trHeight w:val="63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883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BBD7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E56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452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98 442 938,53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C89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41E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90 781 897,36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C8A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7 661 041,17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AB8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A00902E" w14:textId="77777777" w:rsidTr="00FA0257">
        <w:trPr>
          <w:trHeight w:val="630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4E56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22060B" w:rsidRPr="0022060B" w14:paraId="663A1243" w14:textId="77777777" w:rsidTr="00FA0257">
        <w:trPr>
          <w:trHeight w:val="630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1BA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«Обеспечение населения МО «Муринское городское поселение» коммунальными ресурсами (услугами) теплоснабжения и горячего водоснабжения».</w:t>
            </w:r>
          </w:p>
        </w:tc>
      </w:tr>
      <w:tr w:rsidR="0022060B" w:rsidRPr="0022060B" w14:paraId="0F88F9B9" w14:textId="77777777" w:rsidTr="00FA0257">
        <w:trPr>
          <w:trHeight w:val="1215"/>
        </w:trPr>
        <w:tc>
          <w:tcPr>
            <w:tcW w:w="7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B757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7FD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246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B62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5F0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178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</w:tr>
      <w:tr w:rsidR="0022060B" w:rsidRPr="0022060B" w14:paraId="349C37C6" w14:textId="77777777" w:rsidTr="00FA0257">
        <w:trPr>
          <w:trHeight w:val="960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EEE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Выполнение мероприятий по установке автоматизированных индивидуальных тепловых пунктов с погодным и часовым регулированием в жилищном фонде на 2021-2023 годы (в том числе проектно-изыскательские работы, экспертиза проектной документации, закупка оборудования, строительно-монтажные работы пуско-наладочные работы, ввод в эксплуатацию).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B17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BF0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7FB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37 100 000,00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088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678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5D8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944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163E6927" w14:textId="77777777" w:rsidTr="00FA0257">
        <w:trPr>
          <w:trHeight w:val="96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46CB0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A79E5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3DD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B12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1B8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365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D24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58B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43570E2C" w14:textId="77777777" w:rsidTr="00FA0257">
        <w:trPr>
          <w:trHeight w:val="96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4B16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63A53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325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B8D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521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46D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D9E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572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1CC3AD37" w14:textId="77777777" w:rsidTr="00FA0257">
        <w:trPr>
          <w:trHeight w:val="96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789FE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D79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F77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B08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C66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F5B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A7F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FFA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451E57E9" w14:textId="77777777" w:rsidTr="00FA0257">
        <w:trPr>
          <w:trHeight w:val="96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8D5C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C8A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593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E68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37 100 000,00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B3E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C63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4BF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5BB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95A5DE1" w14:textId="77777777" w:rsidTr="00FA0257">
        <w:trPr>
          <w:trHeight w:val="31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71D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1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5F2A0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687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BAB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37 100 000,00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445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72E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013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C4B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9E0C4D1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044B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8573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270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254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3CC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A7A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F00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383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24B7A074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B708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996E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196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279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A04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78A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478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F97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116270E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3418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5CB8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108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87E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6A5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2E8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BCF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8FE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7A2398D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50127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A106E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3A6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77B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37 100 000,00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138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1C2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A0F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0DC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9DCB6E5" w14:textId="77777777" w:rsidTr="00FA0257">
        <w:trPr>
          <w:trHeight w:val="705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6CC6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BB69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F41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988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7D6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3E4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A7E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CDD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0B" w:rsidRPr="0022060B" w14:paraId="6A82B84D" w14:textId="77777777" w:rsidTr="00FA0257">
        <w:trPr>
          <w:trHeight w:val="900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6595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«Создание условий для подключения к сетям газоснабжения индивидуальных домовладений МО «Муринское городское поселение» для бытовых нужд».</w:t>
            </w:r>
          </w:p>
        </w:tc>
      </w:tr>
      <w:tr w:rsidR="0022060B" w:rsidRPr="0022060B" w14:paraId="20564FBC" w14:textId="77777777" w:rsidTr="00FA0257">
        <w:trPr>
          <w:trHeight w:val="1260"/>
        </w:trPr>
        <w:tc>
          <w:tcPr>
            <w:tcW w:w="7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5648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460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ADD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04C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BBE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772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</w:tr>
      <w:tr w:rsidR="0022060B" w:rsidRPr="0022060B" w14:paraId="77FE04F7" w14:textId="77777777" w:rsidTr="00FA0257">
        <w:trPr>
          <w:trHeight w:val="34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A6D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 Выполнение строительно-монтажных работ по объекту: "Распределительный газопровод д. Лаврики Всеволожского района Ленинградской области"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E4F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D30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BFC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15 958 897,64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433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495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15 160 946,44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46D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797 951,20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C2E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294AD2E1" w14:textId="77777777" w:rsidTr="00FA0257">
        <w:trPr>
          <w:trHeight w:val="34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1762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DE0A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1D0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304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813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F2C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97A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9F3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DBC0A31" w14:textId="77777777" w:rsidTr="00FA0257">
        <w:trPr>
          <w:trHeight w:val="34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8C9A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D8D5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5C3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450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0D6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564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BEA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BC2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4515E9E" w14:textId="77777777" w:rsidTr="00FA0257">
        <w:trPr>
          <w:trHeight w:val="34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FC94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A5E1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B7B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41D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FAA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42B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5DF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EE7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26B8B94" w14:textId="77777777" w:rsidTr="00FA0257">
        <w:trPr>
          <w:trHeight w:val="34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791E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49E0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A0A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EBC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15 958 897,64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36D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BDA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15 160 946,44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8AD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797 951,20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A97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4544AFE" w14:textId="77777777" w:rsidTr="00FA0257">
        <w:trPr>
          <w:trHeight w:val="570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9A1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Авторский надзор при выполнении строительно-монтажных работ для объекта «Распределительный газопровод д. Лаврики», т.е. 2,14% от общей стоимости сметы (542 803,08 при стоимости СМР 25 364 630,00)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185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372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695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30 121,80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4C2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5A2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45B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30 121,80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6CF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D7F6642" w14:textId="77777777" w:rsidTr="00FA0257">
        <w:trPr>
          <w:trHeight w:val="57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DCC4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205F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0C6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809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4C1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BDA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076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38A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283E9E75" w14:textId="77777777" w:rsidTr="00FA0257">
        <w:trPr>
          <w:trHeight w:val="57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2CFC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A3BBE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CD4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F94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CBC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4BB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5F3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746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9975DC5" w14:textId="77777777" w:rsidTr="00FA0257">
        <w:trPr>
          <w:trHeight w:val="57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1B397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36D77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3E4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1D2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3D5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A96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2E0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A8E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597DB3F" w14:textId="77777777" w:rsidTr="00FA0257">
        <w:trPr>
          <w:trHeight w:val="57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527F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AB03B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933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646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30 121,80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176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2BE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D95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30 121,80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F24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0915BEE" w14:textId="77777777" w:rsidTr="00FA0257">
        <w:trPr>
          <w:trHeight w:val="55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DC2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 Строительный контроль при выполнении строительно-монтажных работ для объекта «Распределительный газопровод д. Лаврики», т.е. 2,14% от общей стоимости сметы (542 803,08 при стоимости СМР 25 364 630,00)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821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0E6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D2B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524 583,33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D15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7B3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705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524 583,33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0D3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CF45BAE" w14:textId="77777777" w:rsidTr="00FA0257">
        <w:trPr>
          <w:trHeight w:val="55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0A3C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8263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0D6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F07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748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FF1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CB7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269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C3DDC58" w14:textId="77777777" w:rsidTr="00FA0257">
        <w:trPr>
          <w:trHeight w:val="55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E0BB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4155E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7F3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CA3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246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787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15C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0A6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44F42E93" w14:textId="77777777" w:rsidTr="00FA0257">
        <w:trPr>
          <w:trHeight w:val="55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B0E6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3AD87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EB7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CCE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F0D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6A9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664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341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3973E20" w14:textId="77777777" w:rsidTr="00FA0257">
        <w:trPr>
          <w:trHeight w:val="55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BA8C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698EE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DCF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EF4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524 583,33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96C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695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851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524 583,33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D1C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4AF29EF2" w14:textId="77777777" w:rsidTr="00FA0257">
        <w:trPr>
          <w:trHeight w:val="31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223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2.1.4.Мероприятия по врезке и пуску газа в д. Лаврики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B5C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A7C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842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F13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447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444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105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5A00D8E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8779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1A9B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7A1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D58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3C7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53D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1D1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1DB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A6CEB44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4DCE5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B3500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2BD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FE9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FFA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8B7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BC6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C47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DC23BD2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A733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29A7B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65F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2D6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368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2FB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425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F82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E1FBB34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DDBF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BF270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818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5BB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BFF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649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6E6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9A8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251038EC" w14:textId="77777777" w:rsidTr="00FA0257">
        <w:trPr>
          <w:trHeight w:val="31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A06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 Выполнение проектно-изыскательских работ для объекта: "Распределительный газопровод г. Мурино"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08B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813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3F8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5 900 000,00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CD0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34C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6E0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2EC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BE08EC2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8B2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33B3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66D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457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51B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22B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5C2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712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1FEC667E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54AF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9DD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C40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43B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F21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EBF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741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7EE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EBFCA6B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A0B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E45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E9D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C4F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BB6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346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743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5A5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02ADBBF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4CA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7E1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B62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F8B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5 900 000,00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AE5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376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C85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25C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E501192" w14:textId="77777777" w:rsidTr="00FA0257">
        <w:trPr>
          <w:trHeight w:val="390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2A0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 Прохождение экспертизы проектно-сметной документации по объекту: "Распределительный газопровод г. Мурино".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D09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20D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D3F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1 049 711,23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67E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B83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016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1 049 711,23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E4C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D7F6C0C" w14:textId="77777777" w:rsidTr="00FA0257">
        <w:trPr>
          <w:trHeight w:val="39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CF0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81F5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65D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87A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D5E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175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49F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5F6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CD40852" w14:textId="77777777" w:rsidTr="00FA0257">
        <w:trPr>
          <w:trHeight w:val="39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F7B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8B3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444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3C9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92A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831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815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D5D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64A3940" w14:textId="77777777" w:rsidTr="00FA0257">
        <w:trPr>
          <w:trHeight w:val="39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179E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DC8B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99A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C81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7F6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9D7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569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A47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23E0E10" w14:textId="77777777" w:rsidTr="00FA0257">
        <w:trPr>
          <w:trHeight w:val="39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4C2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506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704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82F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1 049 711,23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65C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988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2C7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1 049 711,23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C9D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247305E" w14:textId="77777777" w:rsidTr="00FA0257">
        <w:trPr>
          <w:trHeight w:val="31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291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2.2.3. Выполнение строительно-монтажных работ для объекта: "Распределительный газопровод г. Мурино"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664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120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6F8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D8E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919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9FC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7A0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8AC662D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7471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FE985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5FF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7FF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FC8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79C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534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CD6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78DCC93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86EB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D30D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617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247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D5D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20F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CD1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F27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793C18E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E0675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A954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091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26C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7AB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14E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764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2B0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A3AD2E1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50A93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386C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CD1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CF6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F55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F0A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460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808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2413191B" w14:textId="77777777" w:rsidTr="00FA0257">
        <w:trPr>
          <w:trHeight w:val="52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CEE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2.2.4. Авторский надзор при выполнении строительно-монтажных работ для объекта «Распределительный газопровод г. Мурино», т.е. 2,14% от общей стоимости сметы (542 803,08 при стоимости СМР 25 364 630,00)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C44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50A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131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5B0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121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96D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615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19C71BA4" w14:textId="77777777" w:rsidTr="00FA0257">
        <w:trPr>
          <w:trHeight w:val="52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6D3C3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6A71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39F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37C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D97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180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72B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12A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22A05A6E" w14:textId="77777777" w:rsidTr="00FA0257">
        <w:trPr>
          <w:trHeight w:val="52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C1D2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7FC7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7F7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5D2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DE2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7C3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9E0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4E0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F60CB7B" w14:textId="77777777" w:rsidTr="00FA0257">
        <w:trPr>
          <w:trHeight w:val="52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9F96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22DFB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9AF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236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74F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2C2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EC5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E8C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D67E77F" w14:textId="77777777" w:rsidTr="00FA0257">
        <w:trPr>
          <w:trHeight w:val="52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ADA6B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9FF35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60E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772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E8F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FE7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A74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CB7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0766ED7" w14:textId="77777777" w:rsidTr="00FA0257">
        <w:trPr>
          <w:trHeight w:val="52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E27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2.2.5. Строительный контроль при выполнении строительно-монтажных работ для объекта «Распределительный газопровод г. Мурино», т.е. 2,14% от общей стоимости сметы (542 803,08 при стоимости СМР 25 364 630,00)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5F8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858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4A7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502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E13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88B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D15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48D78252" w14:textId="77777777" w:rsidTr="00FA0257">
        <w:trPr>
          <w:trHeight w:val="52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725B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DCD3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AA7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D3F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E69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7D8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76A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6B6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C3CC62A" w14:textId="77777777" w:rsidTr="00FA0257">
        <w:trPr>
          <w:trHeight w:val="52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F623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71345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289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F44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976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A42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66C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6DA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F9D3667" w14:textId="77777777" w:rsidTr="00FA0257">
        <w:trPr>
          <w:trHeight w:val="52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ADD9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41417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AA9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726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278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CDD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979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01B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2F261A06" w14:textId="77777777" w:rsidTr="00FA0257">
        <w:trPr>
          <w:trHeight w:val="52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CF497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049B5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5A2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5DB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235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320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F37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C33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260F3B0D" w14:textId="77777777" w:rsidTr="00FA0257">
        <w:trPr>
          <w:trHeight w:val="31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2F3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2.2.6. Мероприятия по врезке и пуску газа в г. Мурино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604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35D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863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072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441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350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D4A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A8BDD5E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92B87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7B0A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1C5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DA0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D64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EB5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384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FE2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12815CD1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80A8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8E3C3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A05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C2D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077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793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C95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E09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C17EEE7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2899B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5C45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3C6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1C1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10F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002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3D3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720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96A7DE3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4D98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9E01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C5B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D9A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527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F8D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367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2B2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D05635F" w14:textId="77777777" w:rsidTr="00FA0257">
        <w:trPr>
          <w:trHeight w:val="31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5DE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2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5C65F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0A1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2D5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23 463 314,00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F8D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2DF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20 765 946,44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0D8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2 697 367,56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17A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4BDC8012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1F71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14DC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A10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C22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8E9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CA1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882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6DA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83FDE83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A106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4EFEE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382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2C7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DED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C3C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960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9A3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471AFCCC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819B7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F37F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678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8DD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349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A45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C5F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9A8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418117A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0F553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05B7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279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D41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23 463 314,00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790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1F7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20 765 946,44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40F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2 697 367,56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1FE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4F7D01BA" w14:textId="77777777" w:rsidTr="00FA0257">
        <w:trPr>
          <w:trHeight w:val="585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366B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40F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3DAB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B2F1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9980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A6A95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7C3C0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D6CA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0B" w:rsidRPr="0022060B" w14:paraId="77D5E7F7" w14:textId="77777777" w:rsidTr="00FA0257">
        <w:trPr>
          <w:trHeight w:val="660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20FB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«Реконструкция существующих электросетевых объектов МО «Муринское городское поселение».</w:t>
            </w:r>
          </w:p>
        </w:tc>
      </w:tr>
      <w:tr w:rsidR="0022060B" w:rsidRPr="0022060B" w14:paraId="26F33D01" w14:textId="77777777" w:rsidTr="00FA0257">
        <w:trPr>
          <w:trHeight w:val="1260"/>
        </w:trPr>
        <w:tc>
          <w:tcPr>
            <w:tcW w:w="7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30E41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4B6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5F2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04A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2CB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759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</w:tr>
      <w:tr w:rsidR="0022060B" w:rsidRPr="0022060B" w14:paraId="4CBC24D2" w14:textId="77777777" w:rsidTr="00FA0257">
        <w:trPr>
          <w:trHeight w:val="1500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167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 Подготовка конкурсной документации для выполнения строительно-монтажных работ по "Реконструкции трансформаторной подстанции № 463 в г. Мурино, кабельной линии 6 кВ, кабельной линии 0,4 кВ" в муниципальном образовании «Муринское городское поселение» Всеволожского муниципального района Ленинградской области».</w:t>
            </w: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Софинансирование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E1E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E20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56E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8BE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F38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A7B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BBE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0947A31" w14:textId="77777777" w:rsidTr="00FA0257">
        <w:trPr>
          <w:trHeight w:val="150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63F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756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1AF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EC5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910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092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770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364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2ECC30D" w14:textId="77777777" w:rsidTr="00FA0257">
        <w:trPr>
          <w:trHeight w:val="150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8450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DB1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B5B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9F8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BFC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EE3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BC0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ED1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42C7F94D" w14:textId="77777777" w:rsidTr="00FA0257">
        <w:trPr>
          <w:trHeight w:val="150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98B3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CFB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4EC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800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CAC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3BE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2AE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165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14F4050" w14:textId="77777777" w:rsidTr="00FA0257">
        <w:trPr>
          <w:trHeight w:val="150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E10F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A70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D82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6E0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6AF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975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D57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1F2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430977D0" w14:textId="77777777" w:rsidTr="00FA0257">
        <w:trPr>
          <w:trHeight w:val="1440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FD6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 Выполнение строительно-монтажных работ по "Реконструкции трансформаторной подстанции № 463 в г. Мурино, кабельной линии 6 кВ, кабельной линии 0,4 кВ" в муниципальном образовании «Муринское городское поселение» Всеволожского муниципального района Ленинградской области».</w:t>
            </w: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Софинансирование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198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7BE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6D6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36 601 000,97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321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DFB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34 770 950,92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77B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1 830 050,05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AA5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1FAA2B9" w14:textId="77777777" w:rsidTr="00FA0257">
        <w:trPr>
          <w:trHeight w:val="144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646D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8B5F7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BB5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E72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8D6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1C3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DFC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2D9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3869859" w14:textId="77777777" w:rsidTr="00FA0257">
        <w:trPr>
          <w:trHeight w:val="144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1600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D0D8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0E5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398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C74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3F7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B36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B4A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0711837" w14:textId="77777777" w:rsidTr="00FA0257">
        <w:trPr>
          <w:trHeight w:val="144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F9030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B2CA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94E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5AA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9DF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FD0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73F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D20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1D50AA69" w14:textId="77777777" w:rsidTr="00FA0257">
        <w:trPr>
          <w:trHeight w:val="144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AA13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78D67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864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B8C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36 601 000,97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1DC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4EA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34 770 950,92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5EE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1 830 050,05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6B4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158D0381" w14:textId="77777777" w:rsidTr="00FA0257">
        <w:trPr>
          <w:trHeight w:val="79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3E4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3.1.3. Авторский надзор при выполнении строительно-монтажных работ для объекта «Реконструкции трансформаторной подстанции № 463 в г. Мурино, кабельной линии 6 кВ, кабельной линии 0,4 кВ», т.е. 2,14% от общей стоимости сметы (985280,43+545 362,09 при стоимости СМР 40800670,00+25 484 210,00)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3C9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CD3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5DF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69 420,00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F7D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EB6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632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74E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CED8C71" w14:textId="77777777" w:rsidTr="00FA0257">
        <w:trPr>
          <w:trHeight w:val="79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C39F0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7905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3A5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084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8DB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A45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3E9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643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46B43E16" w14:textId="77777777" w:rsidTr="00FA0257">
        <w:trPr>
          <w:trHeight w:val="79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1B6C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E919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33C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748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BA0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82E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872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600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11D7DC1" w14:textId="77777777" w:rsidTr="00FA0257">
        <w:trPr>
          <w:trHeight w:val="79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EBA85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642B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CAA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668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2EE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AED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FE5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65C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061BFDA" w14:textId="77777777" w:rsidTr="00FA0257">
        <w:trPr>
          <w:trHeight w:val="79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E40D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B1967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6A5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A6D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69 420,00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E11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13B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02C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77B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4C6C4018" w14:textId="77777777" w:rsidTr="00FA0257">
        <w:trPr>
          <w:trHeight w:val="82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066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3.1.4. Строительный контроль при выполнении строительно-монтажных работ для объекта «Реконструкции трансформаторной подстанции № 463 в г. Мурино, кабельной линии 6 кВ, кабельной линии 0,4 кВ», т.е. 2,14% от общей стоимости сметы (985280,43+545 362,09 при стоимости СМР 40800670,00+25 484 210,00)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9E9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E6A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ADE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593 000,00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157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3A7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FFC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6ED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47958E1" w14:textId="77777777" w:rsidTr="00FA0257">
        <w:trPr>
          <w:trHeight w:val="82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3C5D0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8A863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A02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D46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3E2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D98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DF9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CCB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93C3A2E" w14:textId="77777777" w:rsidTr="00FA0257">
        <w:trPr>
          <w:trHeight w:val="82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385C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F2B0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BDA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912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44C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8EA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D9B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FFA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99B3D54" w14:textId="77777777" w:rsidTr="00FA0257">
        <w:trPr>
          <w:trHeight w:val="82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0E8AE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B1953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754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C18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81D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92E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AA6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E12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2FA282B1" w14:textId="77777777" w:rsidTr="00FA0257">
        <w:trPr>
          <w:trHeight w:val="82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CA725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4FD6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0C6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40F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593 000,00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D9E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907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0B3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F85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7A88175" w14:textId="77777777" w:rsidTr="00FA0257">
        <w:trPr>
          <w:trHeight w:val="31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8CA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3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2CC00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B2D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F9C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37 317 420,97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33A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0D2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34 770 950,92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39F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2 546 470,05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583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DDCC757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B32AE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41A7F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597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460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402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0E7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9D7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336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4D0D540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8350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791C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74A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2F8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707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83A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81E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5C2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4CF09A07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1E1F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6F29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2CC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B90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6EB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C07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5D3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B5F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A77FD71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1E6B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C009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CCE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DC3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37 317 420,97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143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2AD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34 770 950,92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275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2 546 470,05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2FC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18121F58" w14:textId="77777777" w:rsidTr="00FA0257">
        <w:trPr>
          <w:trHeight w:val="115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2BB5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9793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AB1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4E9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4655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034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3AF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3D6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60B" w:rsidRPr="0022060B" w14:paraId="357F7C21" w14:textId="77777777" w:rsidTr="00FA0257">
        <w:trPr>
          <w:trHeight w:val="570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34E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«Реконструкция существующих электросетевых объектов МО «Муринское городское поселение».</w:t>
            </w:r>
          </w:p>
        </w:tc>
      </w:tr>
      <w:tr w:rsidR="0022060B" w:rsidRPr="0022060B" w14:paraId="2EC83879" w14:textId="77777777" w:rsidTr="00FA0257">
        <w:trPr>
          <w:trHeight w:val="1230"/>
        </w:trPr>
        <w:tc>
          <w:tcPr>
            <w:tcW w:w="7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9BB4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82F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EE1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955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B11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311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</w:tr>
      <w:tr w:rsidR="0022060B" w:rsidRPr="0022060B" w14:paraId="510C12B4" w14:textId="77777777" w:rsidTr="00FA0257">
        <w:trPr>
          <w:trHeight w:val="480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350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4.1.1. Выполнение проектно-изыскательских работ для объекта: "Реконструкция трансформаторной подстанции № 13 в г. Мурино, кабельной линии 10 кВ, кабельной линии 0,4 кВ"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1FE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F2F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7B4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079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EE5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77C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419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1065738" w14:textId="77777777" w:rsidTr="00FA0257">
        <w:trPr>
          <w:trHeight w:val="48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6681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43F5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495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932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255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7E0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E96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FA1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4EF37392" w14:textId="77777777" w:rsidTr="00FA0257">
        <w:trPr>
          <w:trHeight w:val="48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CB36B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BF2E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586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F77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182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79C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FF0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24F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2227C4BF" w14:textId="77777777" w:rsidTr="00FA0257">
        <w:trPr>
          <w:trHeight w:val="48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57F5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2AACF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934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E61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43F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4B4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B59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56C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40B319D4" w14:textId="77777777" w:rsidTr="00FA0257">
        <w:trPr>
          <w:trHeight w:val="48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38C8E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4142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091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555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442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F87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CFB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866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F1ECF06" w14:textId="77777777" w:rsidTr="00FA0257">
        <w:trPr>
          <w:trHeight w:val="55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BB2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4.1.2. Прохождение экспертизы проектно-сметной документации по объекту: "Реконструкция трансформаторной подстанции № 13 в г. Мурино, кабельной линии 10 кВ, кабельной линии 0,4 кВ"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7DB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923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3A8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562 203,56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DC5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848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C18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562 203,56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649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26D714E5" w14:textId="77777777" w:rsidTr="00FA0257">
        <w:trPr>
          <w:trHeight w:val="55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8F9E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84CA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FA9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1F3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6EE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7F6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24D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8CE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16784789" w14:textId="77777777" w:rsidTr="00FA0257">
        <w:trPr>
          <w:trHeight w:val="55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957A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47FEE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944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E77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B11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149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2FD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010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C179E28" w14:textId="77777777" w:rsidTr="00FA0257">
        <w:trPr>
          <w:trHeight w:val="55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D174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1F333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DC8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B0D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B9E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551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377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771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2F916880" w14:textId="77777777" w:rsidTr="00FA0257">
        <w:trPr>
          <w:trHeight w:val="55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B195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89413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527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F2C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562 203,56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171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697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656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562 203,56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E73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2CA09A3" w14:textId="77777777" w:rsidTr="00FA0257">
        <w:trPr>
          <w:trHeight w:val="450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B47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4.2.1. Выполнение строительно-монтажных работ по "Реконструкции трансформаторной подстанции № 13 в г. Мурино, кабельной линии 10 кВ, кабельной линии 0,4 кВ"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1B6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7D0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79A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251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8AA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D63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335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21DAA884" w14:textId="77777777" w:rsidTr="00FA0257">
        <w:trPr>
          <w:trHeight w:val="45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0902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7DFA5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99D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230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8D6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45F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1DD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F71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18660345" w14:textId="77777777" w:rsidTr="00FA0257">
        <w:trPr>
          <w:trHeight w:val="45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FA46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2B73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303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A44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EA0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63B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346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33D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B1269B9" w14:textId="77777777" w:rsidTr="00FA0257">
        <w:trPr>
          <w:trHeight w:val="45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83613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F3FB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D80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52D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214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B32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C90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51A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1017B84A" w14:textId="77777777" w:rsidTr="00FA0257">
        <w:trPr>
          <w:trHeight w:val="45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ECF1F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CCE3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50C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721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35E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917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59D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B41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FC21098" w14:textId="77777777" w:rsidTr="00FA0257">
        <w:trPr>
          <w:trHeight w:val="73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B1D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4.2.2. Авторский надзор при выполнении строительно-монтажных работ для объекта «Реконструкции трансформаторной подстанции № 13 в г. Мурино, кабельной линии 10 кВ, кабельной линии 0,4 кВ», т.е. 2,14% от общей стоимости сметы (493 235,12 при стоимости СМР 23 048 370,00)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7A5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928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013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6F1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3E0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DA9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F8F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5A4A097" w14:textId="77777777" w:rsidTr="00FA0257">
        <w:trPr>
          <w:trHeight w:val="73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33EEF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214A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ABC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913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D31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CBA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DB1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02D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A204CD9" w14:textId="77777777" w:rsidTr="00FA0257">
        <w:trPr>
          <w:trHeight w:val="73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1A5A3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C1D7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D0A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0EA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0BE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0C2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5A2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6AC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E7DCFF4" w14:textId="77777777" w:rsidTr="00FA0257">
        <w:trPr>
          <w:trHeight w:val="73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12B00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B76BE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256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93B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CA1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E8E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66B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60D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25387C78" w14:textId="77777777" w:rsidTr="00FA0257">
        <w:trPr>
          <w:trHeight w:val="73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FC36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7C7F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2E1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377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A7C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E40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91E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B30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8E899D7" w14:textId="77777777" w:rsidTr="00FA0257">
        <w:trPr>
          <w:trHeight w:val="750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BD2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4.2.3. Строительный контроль при выполнении строительно-монтажных работ для объекта «Реконструкции трансформаторной подстанции № 13 в г. Мурино, кабельной линии 10 кВ, кабельной линии 0,4 кВ», т.е. 2,14% от общей стоимости сметы (493 235,12 при стоимости СМР 23 048 370,00)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EF9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4CF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CFA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4D0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AAA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DF5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17C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98670F3" w14:textId="77777777" w:rsidTr="00FA0257">
        <w:trPr>
          <w:trHeight w:val="75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2B7CF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2267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5C4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0C1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020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DCC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790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37B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EA33788" w14:textId="77777777" w:rsidTr="00FA0257">
        <w:trPr>
          <w:trHeight w:val="75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7D71F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4869F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4AB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31B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196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D7F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C36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0CA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5DC144B" w14:textId="77777777" w:rsidTr="00FA0257">
        <w:trPr>
          <w:trHeight w:val="75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63B57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F57C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C7E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D09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263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36F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8EE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005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1A6B8F9" w14:textId="77777777" w:rsidTr="00FA0257">
        <w:trPr>
          <w:trHeight w:val="75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389C5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8FC3E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C0C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354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04B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C59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93D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725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11457B37" w14:textId="77777777" w:rsidTr="00FA0257">
        <w:trPr>
          <w:trHeight w:val="31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C68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4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56167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6D5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515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562 203,56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1D7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953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953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562 203,56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08A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7936601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4A075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C7A2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E9B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C5E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613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6D5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C3A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720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1C836F72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D25C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029F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231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862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DEA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9D9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792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EDA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22199DCF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7365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C7DD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CA5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5E7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32F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C95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AF4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F1C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535537D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7CB1E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80B3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74E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A58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562 203,56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089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FC1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E96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562 203,56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305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92AD6E7" w14:textId="77777777" w:rsidTr="00FA0257">
        <w:trPr>
          <w:trHeight w:val="900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0C7D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410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77EB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4C35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854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416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A86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149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60B" w:rsidRPr="0022060B" w14:paraId="65E41BE7" w14:textId="77777777" w:rsidTr="00FA0257">
        <w:trPr>
          <w:trHeight w:val="750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3446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«Обеспечение надежности и эффективности функционирования объектов инженерной инфраструктуры МО «Муринское городское поселение».</w:t>
            </w:r>
          </w:p>
        </w:tc>
      </w:tr>
      <w:tr w:rsidR="0022060B" w:rsidRPr="0022060B" w14:paraId="3D18461C" w14:textId="77777777" w:rsidTr="00FA0257">
        <w:trPr>
          <w:trHeight w:val="1410"/>
        </w:trPr>
        <w:tc>
          <w:tcPr>
            <w:tcW w:w="7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F49C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4CF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E0F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753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9BA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034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</w:tr>
      <w:tr w:rsidR="0022060B" w:rsidRPr="0022060B" w14:paraId="3E08059F" w14:textId="77777777" w:rsidTr="00FA0257">
        <w:trPr>
          <w:trHeight w:val="67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640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5.1.1. Проектно-изыскательские работы по установке Автоматизированных индивидуальных тепловых пунктов (далее АИТП), строительно-монтажные работы, пусконаладочные работы, ввод в эксплуатацию АИТП в  здании администрации:</w:t>
            </w: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Мурино, ул. Оборонная, 32 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5CA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5E4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2A3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A10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8A3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754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322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4483B03B" w14:textId="77777777" w:rsidTr="00FA0257">
        <w:trPr>
          <w:trHeight w:val="67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C88B7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5BA2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7D0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4FF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333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A0F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527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431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D20A9D9" w14:textId="77777777" w:rsidTr="00FA0257">
        <w:trPr>
          <w:trHeight w:val="67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CB05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5921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FED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0AB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478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6F1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956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A9D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93546EA" w14:textId="77777777" w:rsidTr="00FA0257">
        <w:trPr>
          <w:trHeight w:val="67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0E1F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8BAF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269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69C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736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D8D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655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F39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853FA0D" w14:textId="77777777" w:rsidTr="00FA0257">
        <w:trPr>
          <w:trHeight w:val="67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E756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A7D3B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1C9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DD1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AE7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254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004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D56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48DB1124" w14:textId="77777777" w:rsidTr="00FA0257">
        <w:trPr>
          <w:trHeight w:val="270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CDE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5.1.2. Технологическое присоединение к тепловым сетям здания администрации: г. Мурино, ул. Оборонная, 32 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7A5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A6B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3E7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B3A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849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28D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46C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48C6E3A" w14:textId="77777777" w:rsidTr="00FA0257">
        <w:trPr>
          <w:trHeight w:val="27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D6B8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388B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B5F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5E2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C1B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230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C16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2C1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4915C16" w14:textId="77777777" w:rsidTr="00FA0257">
        <w:trPr>
          <w:trHeight w:val="27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D900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BE23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56B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111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3C7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33E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6E2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63D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2DEB611" w14:textId="77777777" w:rsidTr="00FA0257">
        <w:trPr>
          <w:trHeight w:val="27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687F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9FB20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B48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21F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03E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E38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41A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B50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177D369A" w14:textId="77777777" w:rsidTr="00AF7AEA">
        <w:trPr>
          <w:trHeight w:val="27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B92EE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0656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784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480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1C6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1F1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8B7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894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FFA5A1E" w14:textId="77777777" w:rsidTr="00FA0257">
        <w:trPr>
          <w:trHeight w:val="510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6D7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5.1.3. Прохождение экспертизы проектной документации на установку АИТП и технологическое присоединение к тепловым сетям здания администрации: г. Мурино, ул. Оборонная, 32 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441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2CF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1C6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945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212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C01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EDD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19CF9BEF" w14:textId="77777777" w:rsidTr="00FA0257">
        <w:trPr>
          <w:trHeight w:val="51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0200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921A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DD2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5CB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A4C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7CD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3B0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128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4D8617E6" w14:textId="77777777" w:rsidTr="00FA0257">
        <w:trPr>
          <w:trHeight w:val="51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DD4B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6A030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294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77F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C79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168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7DC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FB2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47269316" w14:textId="77777777" w:rsidTr="00FA0257">
        <w:trPr>
          <w:trHeight w:val="51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FB683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7EE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506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CCF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42F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02E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59F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259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3D078A8" w14:textId="77777777" w:rsidTr="00FA0257">
        <w:trPr>
          <w:trHeight w:val="51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57C6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3155F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CB0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C75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BDC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85A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773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87B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2B4D5237" w14:textId="77777777" w:rsidTr="00FA0257">
        <w:trPr>
          <w:trHeight w:val="900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A490" w14:textId="77777777" w:rsidR="0022060B" w:rsidRPr="0022060B" w:rsidRDefault="0022060B" w:rsidP="0037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5.1.4. Авторский надзор при выполнении строительно-монтажных работ для объекта «Установка АИТП и технологическое присоединение к тепловым сетям здания администрации: г. Мурино, </w:t>
            </w:r>
            <w:r w:rsidR="0037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Оборонная, 32 А»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18D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5CA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5D7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8BA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143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17F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343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AB6CA3B" w14:textId="77777777" w:rsidTr="00FA0257">
        <w:trPr>
          <w:trHeight w:val="90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7C3D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13AB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707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639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A58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B1D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77F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507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4A100039" w14:textId="77777777" w:rsidTr="00FA0257">
        <w:trPr>
          <w:trHeight w:val="90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933F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A7DCB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950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4E4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51E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FF6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505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9EC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B7D79A7" w14:textId="77777777" w:rsidTr="00FA0257">
        <w:trPr>
          <w:trHeight w:val="90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572EE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707B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45C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B94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3FD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08A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B79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522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EC2CA98" w14:textId="77777777" w:rsidTr="00FA0257">
        <w:trPr>
          <w:trHeight w:val="90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0E850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D2D70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FC9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79E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7F5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001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C01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9DA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8BBED49" w14:textId="77777777" w:rsidTr="00FA0257">
        <w:trPr>
          <w:trHeight w:val="930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ED67" w14:textId="77777777" w:rsidR="0022060B" w:rsidRPr="0022060B" w:rsidRDefault="0022060B" w:rsidP="0037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5.1.5. Строительный контроль при выполнении строительно-монтажных работ для объекта «Установка АИТП и технологическое присоединение к тепловым сетям здания администрации: г. Мурино, ул. Оборонная, 32 А»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6D8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7C4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784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B54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45E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981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D7D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B184F38" w14:textId="77777777" w:rsidTr="00FA0257">
        <w:trPr>
          <w:trHeight w:val="93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AE59B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74E37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64D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F27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2DE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D85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80D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7BA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2A6A8A78" w14:textId="77777777" w:rsidTr="00AF7AEA">
        <w:trPr>
          <w:trHeight w:val="93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3EED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F4DC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CB2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F33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0AA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B5C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683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08A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40ECA24A" w14:textId="77777777" w:rsidTr="00FA0257">
        <w:trPr>
          <w:trHeight w:val="93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EDFFB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382F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8A6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A77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F2E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084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FB9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A6B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E409CAF" w14:textId="77777777" w:rsidTr="00FA0257">
        <w:trPr>
          <w:trHeight w:val="93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AB8F7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6AB8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450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792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DC4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8D7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3FB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CEC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218140C" w14:textId="77777777" w:rsidTr="00FA0257">
        <w:trPr>
          <w:trHeight w:val="31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DC5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Ежегодная Актуализация схемы теплоснабжения в 2022 году на 2023, 2024, 2025 годы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A54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C2E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B6F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F6A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E40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953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536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76D5C26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60AF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E9FAF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D82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8F3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AB9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705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5AB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4FF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D86C3A7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50355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DB270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555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D97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1CF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2A2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5F7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C8F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299E887F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CD26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0B97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1AB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D9E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734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23C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0B7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B85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1DD74DDC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72E1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07D9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54D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720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548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D04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283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1D8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26409A96" w14:textId="77777777" w:rsidTr="00FA0257">
        <w:trPr>
          <w:trHeight w:val="91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C2E4" w14:textId="744B9B10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 Выполнени</w:t>
            </w:r>
            <w:r w:rsidR="00263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мероприятий по реконструкции </w:t>
            </w: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Центрального теплового пункта (далее ЦТП) по адресу: г. Мурино, ул, Оборонная, 51 (в том числе проектно-изыскательские работы, экспертиза прое</w:t>
            </w:r>
            <w:r w:rsidR="0037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тной документации, закупка оборудования, строительно-монтажные работы пуско-наладочные работы, ввод в эксплуатацию)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9A1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487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A41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F72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6E8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34E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C32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2605D9E6" w14:textId="77777777" w:rsidTr="00FA0257">
        <w:trPr>
          <w:trHeight w:val="9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3EEB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5695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937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FF3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A39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9DF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A74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4DF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103B335D" w14:textId="77777777" w:rsidTr="00FA0257">
        <w:trPr>
          <w:trHeight w:val="9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5111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E671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CA3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E9F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5D5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731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AC3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A88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2EB3DA6" w14:textId="77777777" w:rsidTr="00FA0257">
        <w:trPr>
          <w:trHeight w:val="9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E34F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32B8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58D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33E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122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A8A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EEE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E9E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C9F7C33" w14:textId="77777777" w:rsidTr="00FA0257">
        <w:trPr>
          <w:trHeight w:val="9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F78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CB10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980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348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873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2BF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544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445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44DE263" w14:textId="77777777" w:rsidTr="00AF7AEA">
        <w:trPr>
          <w:trHeight w:val="465"/>
        </w:trPr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974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 Техническое обслуживание и эксплуатация Центрального теплового пункта (далее ЦТП) для эксплуатации в ОЗП 2023-2024гг)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739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BC0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022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7E8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146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C4A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E8D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C560F4B" w14:textId="77777777" w:rsidTr="00FA0257">
        <w:trPr>
          <w:trHeight w:val="46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DF15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510D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6E8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5FF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AFD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C9E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C9D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A4F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3B5E484" w14:textId="77777777" w:rsidTr="00FA0257">
        <w:trPr>
          <w:trHeight w:val="46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8F7B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E366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DE2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168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C76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9C0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B27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8DB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E06C142" w14:textId="77777777" w:rsidTr="00FA0257">
        <w:trPr>
          <w:trHeight w:val="46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89A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97C2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854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264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173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582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620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7CD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2D329BC2" w14:textId="77777777" w:rsidTr="00FA0257">
        <w:trPr>
          <w:trHeight w:val="46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DE90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70F2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568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73D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1AC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15D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BE6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65B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E4E9222" w14:textId="77777777" w:rsidTr="00FA0257">
        <w:trPr>
          <w:trHeight w:val="49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348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 Содержание и ремонт сетей теплоснабжения (9,043 км ???), находящихся в муниципальной казне для эксплуатации в отопительный период 2023-2024гг.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CFD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486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29B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C45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726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BEF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E23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2C32460" w14:textId="77777777" w:rsidTr="00FA0257">
        <w:trPr>
          <w:trHeight w:val="49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8F6F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67E8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C80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827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E5B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88D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3E6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8B2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751BACA" w14:textId="77777777" w:rsidTr="00FA0257">
        <w:trPr>
          <w:trHeight w:val="49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7475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8FE5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533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9DD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ABF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671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C6D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D60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48067A8C" w14:textId="77777777" w:rsidTr="00FA0257">
        <w:trPr>
          <w:trHeight w:val="49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78E9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6A52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AE2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7C0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40C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23F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DF7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3BA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12E3C342" w14:textId="77777777" w:rsidTr="00FA0257">
        <w:trPr>
          <w:trHeight w:val="49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81BC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DC59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B26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177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181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D41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7CF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98B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D804DC2" w14:textId="77777777" w:rsidTr="00FA0257">
        <w:trPr>
          <w:trHeight w:val="52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6A8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 Реконструкция (ремонт/замена) кабельных линий 0,4 кВ. Замена уличных вводных распределительных киосков МКД № 2-24 по ул. Оборонной.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B08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"СРТ"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67A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B95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683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CF4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098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E8F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548C043" w14:textId="77777777" w:rsidTr="00FA0257">
        <w:trPr>
          <w:trHeight w:val="52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4047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CF04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78F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528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165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761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7D6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FC0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5DD6AC2" w14:textId="77777777" w:rsidTr="00FA0257">
        <w:trPr>
          <w:trHeight w:val="52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4AB1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3BE7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78F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332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403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C6F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7EF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FC1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85DE6FE" w14:textId="77777777" w:rsidTr="00FA0257">
        <w:trPr>
          <w:trHeight w:val="52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54AE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64845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513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7B4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084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F33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951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B86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77DB384" w14:textId="77777777" w:rsidTr="00FA0257">
        <w:trPr>
          <w:trHeight w:val="52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37D5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CF92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38F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2A5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ED3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BF4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DDE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436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1D10DB99" w14:textId="77777777" w:rsidTr="00FA0257">
        <w:trPr>
          <w:trHeight w:val="49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946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 Реконструкция (ремонт/замена) кабельных линий уличного освещения ул. Шоссе в Лаврики (0,4 кВ) до ТП-9452.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689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"ЦБС"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712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A82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C8D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D6D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D8A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DFA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F961B41" w14:textId="77777777" w:rsidTr="00FA0257">
        <w:trPr>
          <w:trHeight w:val="49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37D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73AB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604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790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F24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EEE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B3D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273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C90E412" w14:textId="77777777" w:rsidTr="00FA0257">
        <w:trPr>
          <w:trHeight w:val="49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883E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A7A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EE7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DAF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151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DC2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2C6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C88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C317BD2" w14:textId="77777777" w:rsidTr="00FA0257">
        <w:trPr>
          <w:trHeight w:val="49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5823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092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561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6F3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7A4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AB1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B0B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B6D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24E2CC1" w14:textId="77777777" w:rsidTr="00FA0257">
        <w:trPr>
          <w:trHeight w:val="49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DF8F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5A9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7DC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AE6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9C5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267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AF4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D68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7D2D5A2" w14:textId="77777777" w:rsidTr="00FA0257">
        <w:trPr>
          <w:trHeight w:val="690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A4E0" w14:textId="77777777" w:rsidR="0022060B" w:rsidRPr="0022060B" w:rsidRDefault="0022060B" w:rsidP="0037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5.8. Изготовление технической документации объектов инженерной инфраструктуры (технических паспортов на тепловые сети и сети электроснабжения)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317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7C0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D67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3B8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EC9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ABE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D21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4EF6072D" w14:textId="77777777" w:rsidTr="00FA0257">
        <w:trPr>
          <w:trHeight w:val="69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A5A3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3592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117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F13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0BB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462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F13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555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16DA5775" w14:textId="77777777" w:rsidTr="00FA0257">
        <w:trPr>
          <w:trHeight w:val="69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E21C3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21C9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C1A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77A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5CE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D13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34F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0AC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6A35A19" w14:textId="77777777" w:rsidTr="00FA0257">
        <w:trPr>
          <w:trHeight w:val="69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9D615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6C56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288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C08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E47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72C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312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995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1261068A" w14:textId="77777777" w:rsidTr="00FA0257">
        <w:trPr>
          <w:trHeight w:val="69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45377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2C2A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C3B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C95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559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2C9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7EA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C86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678C954" w14:textId="77777777" w:rsidTr="00FA0257">
        <w:trPr>
          <w:trHeight w:val="46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9DE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5.9. Ремонт сетей теплоснабжения д. Лаврики (971,5м =1943м/2) -  для эксплуатации в ОЗП 2022-2023гг.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2CA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7B7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C05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008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63B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EBB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F14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2097E58" w14:textId="77777777" w:rsidTr="00FA0257">
        <w:trPr>
          <w:trHeight w:val="46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05163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F33CE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54C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3D1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C9B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650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743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7F4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17BE4677" w14:textId="77777777" w:rsidTr="00FA0257">
        <w:trPr>
          <w:trHeight w:val="46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0D9D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2388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F6C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FDD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FB2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611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182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9E2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8C8C1B0" w14:textId="77777777" w:rsidTr="00FA0257">
        <w:trPr>
          <w:trHeight w:val="46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2064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8348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EB6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5F0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5C0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438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FEC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597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4405440" w14:textId="77777777" w:rsidTr="00FA0257">
        <w:trPr>
          <w:trHeight w:val="46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B2AC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58DE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CC4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7E7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628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052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970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32D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F742CD8" w14:textId="77777777" w:rsidTr="00FA0257">
        <w:trPr>
          <w:trHeight w:val="1500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00C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 Проектно-изыскательские работы по установке Автоматизированных индивидуальных тепловых пунктов (далее АИТП), прохождение экспертизы проектной документации в ГАУ «Леноблгосэкспертиза»,строительно-монтажные работы, пусконаладочные работы, ввод в эксплуатацию АИТП в многоквартирных домах по адресу:</w:t>
            </w: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(2 650 000 + 10%) * 7 шт.:</w:t>
            </w: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д. Лаврики, д. 40,</w:t>
            </w: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д. Лаврики, д. 40 А,</w:t>
            </w: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д. Лаврики, д. 40 Б,</w:t>
            </w: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д. Лаврики, д. 40 В,</w:t>
            </w: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д. Лаврики, д. 40 Г,</w:t>
            </w: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д. Лаврики, д. 40 Д,</w:t>
            </w: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д. Лаврики, д. 40 Е.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B0E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5DB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469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355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3C0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4C4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3B8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72E29F4" w14:textId="77777777" w:rsidTr="00FA0257">
        <w:trPr>
          <w:trHeight w:val="150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9434B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7728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AC0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A1B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0DF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AB8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52B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5B6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0D05E2C" w14:textId="77777777" w:rsidTr="00FA0257">
        <w:trPr>
          <w:trHeight w:val="150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C3D93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2F24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E79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0C0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6A4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703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194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4E8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64FC49F" w14:textId="77777777" w:rsidTr="00FA0257">
        <w:trPr>
          <w:trHeight w:val="150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9C4D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1DD9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20D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549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C3B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8A1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68A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B57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FFC3F24" w14:textId="77777777" w:rsidTr="00FA0257">
        <w:trPr>
          <w:trHeight w:val="150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6C86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3CE1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658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AF8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A75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98E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C50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D26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654B693" w14:textId="77777777" w:rsidTr="00FA0257">
        <w:trPr>
          <w:trHeight w:val="31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33F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5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C6E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5D0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FE0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4C7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EC0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2D6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452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BE15E2F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CCAD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F799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990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89F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FD4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6A0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80B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702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B7EBA38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71EFF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CE21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9B2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A26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24D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C9E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A57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F00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07270AA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ADE57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0B44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E22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1AB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98D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A9C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152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500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168A376F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90C3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6678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A63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909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A5B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9A0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CC2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53C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913D861" w14:textId="77777777" w:rsidTr="00FA0257">
        <w:trPr>
          <w:trHeight w:val="31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5DC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E3C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E5EB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2AAF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4BE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859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56F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ECE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60B" w:rsidRPr="0022060B" w14:paraId="6D273A5B" w14:textId="77777777" w:rsidTr="00FA0257">
        <w:trPr>
          <w:trHeight w:val="660"/>
        </w:trPr>
        <w:tc>
          <w:tcPr>
            <w:tcW w:w="157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0AF0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фактическое финансирование заполняется по факту оплаты. Соответственно заполняется только 21 год, с 22 по 24 годы ставим 0 так как финансовый период еще не наступил</w:t>
            </w:r>
          </w:p>
        </w:tc>
      </w:tr>
    </w:tbl>
    <w:p w14:paraId="14F6A707" w14:textId="77777777" w:rsidR="0022060B" w:rsidRPr="0022060B" w:rsidRDefault="0022060B" w:rsidP="0022060B">
      <w:pPr>
        <w:rPr>
          <w:rFonts w:ascii="Times New Roman" w:hAnsi="Times New Roman" w:cs="Times New Roman"/>
          <w:sz w:val="24"/>
          <w:szCs w:val="24"/>
        </w:rPr>
      </w:pPr>
    </w:p>
    <w:p w14:paraId="557275A8" w14:textId="77777777" w:rsidR="009B286F" w:rsidRDefault="009B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W w:w="15692" w:type="dxa"/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1417"/>
        <w:gridCol w:w="1833"/>
        <w:gridCol w:w="1275"/>
        <w:gridCol w:w="1936"/>
        <w:gridCol w:w="2033"/>
        <w:gridCol w:w="1244"/>
      </w:tblGrid>
      <w:tr w:rsidR="009B286F" w:rsidRPr="000248A0" w14:paraId="6B5B5A00" w14:textId="77777777" w:rsidTr="009B286F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9E20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RANGE!A1:H232"/>
            <w:bookmarkEnd w:id="8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014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B77E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272D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E85A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9A0A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4733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86F" w:rsidRPr="000248A0" w14:paraId="16EF92F0" w14:textId="77777777" w:rsidTr="009B286F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8901D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D616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EA772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ACA5B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1EE55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11497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муниципальной программе 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 на 2021-2024 г.г.»  </w:t>
            </w:r>
          </w:p>
        </w:tc>
      </w:tr>
      <w:tr w:rsidR="009B286F" w:rsidRPr="000248A0" w14:paraId="5D521C48" w14:textId="77777777" w:rsidTr="009B286F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4CFDC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7207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60EBD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02C66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40053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D3DA0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86F" w:rsidRPr="000248A0" w14:paraId="68D28086" w14:textId="77777777" w:rsidTr="009B286F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3EB58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86C1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8192F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ADD97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3C890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922CEF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86F" w:rsidRPr="000248A0" w14:paraId="457B7D7E" w14:textId="77777777" w:rsidTr="009B286F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97B41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A600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1D5B7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08EAB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E1103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DF603A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86F" w:rsidRPr="000248A0" w14:paraId="1FBD5E73" w14:textId="77777777" w:rsidTr="009B286F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A1E3F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717B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50C70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AF96F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FDB82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4EF4E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86F" w:rsidRPr="000248A0" w14:paraId="2BC430CB" w14:textId="77777777" w:rsidTr="009B286F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D36D2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CF65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388EE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8C8B6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8B513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77445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86F" w:rsidRPr="000248A0" w14:paraId="662F1FBA" w14:textId="77777777" w:rsidTr="009B286F">
        <w:trPr>
          <w:trHeight w:val="375"/>
        </w:trPr>
        <w:tc>
          <w:tcPr>
            <w:tcW w:w="1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0984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реализации программы</w:t>
            </w:r>
          </w:p>
        </w:tc>
      </w:tr>
      <w:tr w:rsidR="009B286F" w:rsidRPr="000248A0" w14:paraId="3FFE35F5" w14:textId="77777777" w:rsidTr="009B286F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226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784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F6E1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0874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2780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3FC7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8CD0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C109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86F" w:rsidRPr="000248A0" w14:paraId="3A3F7894" w14:textId="77777777" w:rsidTr="009B286F">
        <w:trPr>
          <w:trHeight w:val="127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E0F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C30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556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8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5DC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расходов (руб., в ценах соответствующих лет)</w:t>
            </w:r>
          </w:p>
        </w:tc>
      </w:tr>
      <w:tr w:rsidR="009B286F" w:rsidRPr="000248A0" w14:paraId="322133E4" w14:textId="77777777" w:rsidTr="009B286F">
        <w:trPr>
          <w:trHeight w:val="126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A513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A58A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7E97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506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632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9FA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59A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69A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</w:tr>
      <w:tr w:rsidR="006E714E" w:rsidRPr="000248A0" w14:paraId="4B5CEFA2" w14:textId="77777777" w:rsidTr="008C342A">
        <w:trPr>
          <w:trHeight w:val="315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6DD9" w14:textId="272EB713" w:rsidR="006E714E" w:rsidRPr="000248A0" w:rsidRDefault="006E714E" w:rsidP="006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«Устойчивое функционирование и развитие коммунальной инфраструктуры и повышениеэнергоэффективности в муниципальном образовании «Муринское городское поселение» Всеволожского района Ленинградской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2021-2024гг.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E443" w14:textId="77777777" w:rsidR="006E714E" w:rsidRPr="000248A0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благоустройства, МБУ "СРТ", МБУ "ЦБС"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D4A7" w14:textId="77777777" w:rsidR="006E714E" w:rsidRPr="000248A0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9DD3C" w14:textId="4DDC5180" w:rsidR="006E714E" w:rsidRPr="00FC2F83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3">
              <w:rPr>
                <w:rFonts w:ascii="Times New Roman" w:hAnsi="Times New Roman" w:cs="Times New Roman"/>
                <w:sz w:val="24"/>
                <w:szCs w:val="24"/>
              </w:rPr>
              <w:t>114 722 814,56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94D71" w14:textId="182F7784" w:rsidR="006E714E" w:rsidRPr="00FC2F83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CD19F" w14:textId="7008B886" w:rsidR="006E714E" w:rsidRPr="00FC2F83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3">
              <w:rPr>
                <w:rFonts w:ascii="Times New Roman" w:hAnsi="Times New Roman" w:cs="Times New Roman"/>
                <w:sz w:val="24"/>
                <w:szCs w:val="24"/>
              </w:rPr>
              <w:t>104 036 980,18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2BE58" w14:textId="199BE804" w:rsidR="006E714E" w:rsidRPr="00FC2F83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3">
              <w:rPr>
                <w:rFonts w:ascii="Times New Roman" w:hAnsi="Times New Roman" w:cs="Times New Roman"/>
                <w:sz w:val="24"/>
                <w:szCs w:val="24"/>
              </w:rPr>
              <w:t>10 685 834,38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CF9EE" w14:textId="0D209455" w:rsidR="006E714E" w:rsidRPr="006E714E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42A" w:rsidRPr="000248A0" w14:paraId="71D99DD0" w14:textId="77777777" w:rsidTr="008C342A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20154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9C770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D7F2" w14:textId="77777777" w:rsidR="008C342A" w:rsidRPr="00B87847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4AF6" w14:textId="22836D63" w:rsidR="008C342A" w:rsidRPr="00FC2F83" w:rsidRDefault="00E8000E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50 976 998,42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965B" w14:textId="6B1E8ADA" w:rsidR="008C342A" w:rsidRPr="00FC2F83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1CD6" w14:textId="5C765075" w:rsidR="008C342A" w:rsidRPr="00FC2F83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24 059 660,00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40A4" w14:textId="5BA61845" w:rsidR="008C342A" w:rsidRPr="00FC2F83" w:rsidRDefault="00E8000E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26 917 338,42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1BA00" w14:textId="56768617" w:rsidR="008C342A" w:rsidRPr="006E714E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714E" w:rsidRPr="000248A0" w14:paraId="2943DE5A" w14:textId="77777777" w:rsidTr="008C342A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832AB" w14:textId="77777777" w:rsidR="006E714E" w:rsidRPr="000248A0" w:rsidRDefault="006E714E" w:rsidP="006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C9892" w14:textId="77777777" w:rsidR="006E714E" w:rsidRPr="000248A0" w:rsidRDefault="006E714E" w:rsidP="006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F9B2" w14:textId="77777777" w:rsidR="006E714E" w:rsidRPr="00B87847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907A4" w14:textId="1C02F241" w:rsidR="006E714E" w:rsidRPr="00FC2F83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3">
              <w:rPr>
                <w:rFonts w:ascii="Times New Roman" w:hAnsi="Times New Roman" w:cs="Times New Roman"/>
                <w:sz w:val="24"/>
                <w:szCs w:val="24"/>
              </w:rPr>
              <w:t>44 000 000,00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70097" w14:textId="38146F8C" w:rsidR="006E714E" w:rsidRPr="00FC2F83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E4473" w14:textId="03080FBA" w:rsidR="006E714E" w:rsidRPr="00FC2F83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4ADF7" w14:textId="674FF915" w:rsidR="006E714E" w:rsidRPr="00FC2F83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3">
              <w:rPr>
                <w:rFonts w:ascii="Times New Roman" w:hAnsi="Times New Roman" w:cs="Times New Roman"/>
                <w:sz w:val="24"/>
                <w:szCs w:val="24"/>
              </w:rPr>
              <w:t>44 000 000,00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2D3CC" w14:textId="02138269" w:rsidR="006E714E" w:rsidRPr="006E714E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714E" w:rsidRPr="000248A0" w14:paraId="1D5EAD68" w14:textId="77777777" w:rsidTr="008C342A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5E0BD" w14:textId="77777777" w:rsidR="006E714E" w:rsidRPr="000248A0" w:rsidRDefault="006E714E" w:rsidP="006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B756B" w14:textId="77777777" w:rsidR="006E714E" w:rsidRPr="000248A0" w:rsidRDefault="006E714E" w:rsidP="006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8401" w14:textId="77777777" w:rsidR="006E714E" w:rsidRPr="00B87847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8F734" w14:textId="417EB037" w:rsidR="006E714E" w:rsidRPr="00FC2F83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3">
              <w:rPr>
                <w:rFonts w:ascii="Times New Roman" w:hAnsi="Times New Roman" w:cs="Times New Roman"/>
                <w:sz w:val="24"/>
                <w:szCs w:val="24"/>
              </w:rPr>
              <w:t>28 950 236,16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3B64" w14:textId="343AFF0E" w:rsidR="006E714E" w:rsidRPr="00FC2F83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33954" w14:textId="56579B18" w:rsidR="006E714E" w:rsidRPr="00FC2F83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3">
              <w:rPr>
                <w:rFonts w:ascii="Times New Roman" w:hAnsi="Times New Roman" w:cs="Times New Roman"/>
                <w:sz w:val="24"/>
                <w:szCs w:val="24"/>
              </w:rPr>
              <w:t>24 096 000,00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28BA" w14:textId="79E5CDD8" w:rsidR="006E714E" w:rsidRPr="00FC2F83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3">
              <w:rPr>
                <w:rFonts w:ascii="Times New Roman" w:hAnsi="Times New Roman" w:cs="Times New Roman"/>
                <w:sz w:val="24"/>
                <w:szCs w:val="24"/>
              </w:rPr>
              <w:t>4 854 236,16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63FEA" w14:textId="0016C76A" w:rsidR="006E714E" w:rsidRPr="006E714E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714E" w:rsidRPr="000248A0" w14:paraId="34EFD5C8" w14:textId="77777777" w:rsidTr="008C342A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2780" w14:textId="77777777" w:rsidR="006E714E" w:rsidRPr="000248A0" w:rsidRDefault="006E714E" w:rsidP="006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4699" w14:textId="77777777" w:rsidR="006E714E" w:rsidRPr="000248A0" w:rsidRDefault="006E714E" w:rsidP="006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210B" w14:textId="77777777" w:rsidR="006E714E" w:rsidRPr="00B87847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6516" w14:textId="1FCFEC57" w:rsidR="006E714E" w:rsidRPr="00FC2F83" w:rsidRDefault="0081133D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238 650 049,14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B869" w14:textId="2A8F5B50" w:rsidR="006E714E" w:rsidRPr="00FC2F83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6F8F" w14:textId="5C406CA3" w:rsidR="006E714E" w:rsidRPr="00FC2F83" w:rsidRDefault="00887C8B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E714E" w:rsidRPr="00FC2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2F83">
              <w:rPr>
                <w:rFonts w:ascii="Times New Roman" w:hAnsi="Times New Roman" w:cs="Times New Roman"/>
                <w:sz w:val="24"/>
                <w:szCs w:val="24"/>
              </w:rPr>
              <w:t xml:space="preserve"> 192 6</w:t>
            </w:r>
            <w:r w:rsidR="006E714E" w:rsidRPr="00FC2F83">
              <w:rPr>
                <w:rFonts w:ascii="Times New Roman" w:hAnsi="Times New Roman" w:cs="Times New Roman"/>
                <w:sz w:val="24"/>
                <w:szCs w:val="24"/>
              </w:rPr>
              <w:t>40,18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8B81" w14:textId="12242753" w:rsidR="006E714E" w:rsidRPr="00FC2F83" w:rsidRDefault="0081133D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86 457 408,96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A371" w14:textId="71F7F3FD" w:rsidR="006E714E" w:rsidRPr="006E714E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286F" w:rsidRPr="000248A0" w14:paraId="5EB75456" w14:textId="77777777" w:rsidTr="009B286F">
        <w:trPr>
          <w:trHeight w:val="630"/>
        </w:trPr>
        <w:tc>
          <w:tcPr>
            <w:tcW w:w="15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9282E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9B286F" w:rsidRPr="000248A0" w14:paraId="29A30656" w14:textId="77777777" w:rsidTr="009B286F">
        <w:trPr>
          <w:trHeight w:val="630"/>
        </w:trPr>
        <w:tc>
          <w:tcPr>
            <w:tcW w:w="15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492D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«Обеспечение населения МО «Муринское городское поселение» коммунальными ресурсами (услугами) теплоснабжения и горячего водоснабжения».</w:t>
            </w:r>
          </w:p>
        </w:tc>
      </w:tr>
      <w:tr w:rsidR="009B286F" w:rsidRPr="000248A0" w14:paraId="513330BA" w14:textId="77777777" w:rsidTr="009B286F">
        <w:trPr>
          <w:trHeight w:val="1215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36D38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BEE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BFB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DB5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842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B29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</w:tr>
      <w:tr w:rsidR="009B286F" w:rsidRPr="000248A0" w14:paraId="71F343A7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376C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установке автоматизированных индивидуальных тепловых пунктов с погодным и часовым регулированием в жилищном фонде на 2021-2024 годы (в том числе проектно-изыскательские работы, экспертиза проектной документации, закупка оборудования, строительно-монтажные работы пуско-наладочные работы, ввод в эксплуатацию).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FAA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EED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A89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AE6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46B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42 797 500,00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C06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2 252 500,00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4AA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1A8A8D2C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74200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B5DF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E48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276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05C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1E8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D65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7AA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1BD70F4B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69A6A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AEA6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DD7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CD5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6C2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D1D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C51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3F6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25D54966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269CB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5767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EF4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16A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4CA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4EB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E1D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295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35B1BECD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D9085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F637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62C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C2D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80D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01A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42 797 500,00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7BA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2 252 500,00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247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4DF60945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82BB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мероприятию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312BF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135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3A8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618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126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42 797 500,00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6A5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2 252 500,00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57E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749CE4B5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E84AA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45D79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E49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610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EE8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B39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D1A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718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1150B49E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EF036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21637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2A9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272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4C7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80D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A65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C58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09657F02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DC147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C9D41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A5F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0A3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C7D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2CD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3AB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077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4B3334D8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61F3C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8FA6A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A88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F0D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619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E21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42 797 500,00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F02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2 252 500,00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4FC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5390A9D7" w14:textId="77777777" w:rsidTr="009B286F">
        <w:trPr>
          <w:trHeight w:val="705"/>
        </w:trPr>
        <w:tc>
          <w:tcPr>
            <w:tcW w:w="15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7F0FE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286F" w:rsidRPr="000248A0" w14:paraId="2A677F7C" w14:textId="77777777" w:rsidTr="009B286F">
        <w:trPr>
          <w:trHeight w:val="900"/>
        </w:trPr>
        <w:tc>
          <w:tcPr>
            <w:tcW w:w="15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700C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«Создание условий для подключения к сетям газоснабжения индивидуальных домовладений МО «Муринское городское поселение» для бытовых нужд».</w:t>
            </w:r>
          </w:p>
        </w:tc>
      </w:tr>
      <w:tr w:rsidR="009B286F" w:rsidRPr="000248A0" w14:paraId="016AADAF" w14:textId="77777777" w:rsidTr="008C342A">
        <w:trPr>
          <w:trHeight w:val="126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28D1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8B6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361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600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E66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FE2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</w:tr>
      <w:tr w:rsidR="009B286F" w:rsidRPr="000248A0" w14:paraId="10089E24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B6B0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строительно-монтажных работ по объекту: "Распределительный газопровод д. Лаврики Всеволожского района Ленинградской области"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6CE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E61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943E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16 514 568,59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E0B9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D6A6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15 688 840,18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760B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825 728,41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78B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2002F44D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77676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86D39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142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CE8D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C6A5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9677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03B5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249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0D7CC640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2E4F9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6E45E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E80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3460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2CEE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6912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C3BD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E83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05B15792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E3C53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D0309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43A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B0F8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D643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9CB5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B9D3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A70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5A7EA74C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93834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E1D9F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4AF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6070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16 514 568,59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A00C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D3C4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15 688 840,18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ACCB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825 728,41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B02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616110ED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E91F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надзор при выполнении строительно-монтажных работ для объекта «Распределительный газопровод д. Лаврики»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344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AF2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6FAC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353 059,67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EBE8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F5A1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ECDD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353 059,67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D02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04029443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34D1B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1EC0F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E0D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F5A4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5924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7546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C4F1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021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7166309F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E88A2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C94D4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6B1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6F01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59CC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B82E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AB14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0D7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4D08DFA9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42BE9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57611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3DB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A9FD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2934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5EA6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C6F8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E89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1F6256FD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94031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083ED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D2B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C7F6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353 059,67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0546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579F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5F15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353 059,67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66D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4E0D4ABB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F384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контроль при выполнении строительно-монтажных работ для объекта «Распределительный газопровод д. Лаврики»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CCF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156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BDE6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524 583,33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0448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354A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50BE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524 583,33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626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7DFF052F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8DA0C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1F0B3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E41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F5E9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92AF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0F67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CC5D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05D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30A88707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6D47C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26EFD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C6D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D5CA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877E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AFD6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6E05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A86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68983EB3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0DFB3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2ACCB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CE9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92AA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429F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B6D0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1683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8E5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15378683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A417A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EC71B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0BD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C17A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524 583,33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34E4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0B49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BE1F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524 583,33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737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56837C89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0BFC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врезке и пуску газа в д. Лаврики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857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BB3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DB0F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C37D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61C2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3706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E26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23FEF268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D872A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FF3E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D51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14F1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2FA1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F14D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118F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54B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2B062110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65846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53CC3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DBA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900F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4DDD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FCE3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75FF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6FD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0231A832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F1EC2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B7F2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6CA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E1F6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57CF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77F1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26EC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2BC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3D02AA28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E4867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60C7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761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AC0C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11B7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6CA7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0DF8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D1F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26125898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92CE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проектно-изыскательских работ для объекта: "Распределительный газопровод г. Мурино"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AD3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1D8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D2F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96F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3D6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5 605 000,00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7BE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EEF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0763EAC1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880D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237A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E77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D2D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542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582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C7A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071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6761902B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A916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6298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448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AFD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1CE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947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8F6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941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023F2918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C2F3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AB62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B6E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8FC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0F7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44F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A82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529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788FCB94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3BD5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4A79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EA9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36A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095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834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5 605 000,00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525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CBD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574AB710" w14:textId="77777777" w:rsidTr="008C342A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D4FE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экспертизы проектно-сметной документации по объекту: "Распределительный газопровод г. Мурино".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E13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367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C59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671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5F8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C83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BD8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1BD5CFAD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C48A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D944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FE9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B3B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CE9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4F2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572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075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4429EE32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CF20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F011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965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689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F1B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4A4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751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DCA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276C378C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C89C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D75A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408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7B0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5D7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D2D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696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675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7E8F2D57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CAC0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203C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7AA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74B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5E7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71E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368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DF2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358D2FFA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4FB3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строительно-монтажных работ для объекта: "Распределительный газопровод г. Мурино"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71D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7A4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FE1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7B5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A14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177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98B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6DB377C1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64EFC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BFC3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67B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BDE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78D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494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616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888 150,00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0EE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2B235B97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6296B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9C8E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AD4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77C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DD5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0B3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32A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DE1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3A5BD384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D7DC9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37E7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4F0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2BD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25 364 630,00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935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98A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24 096 000,00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C21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1 268 630,00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003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4033D94C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E40FF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72DE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8EC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6A3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26 252 780,00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BED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DF1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24 096 000,00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B2B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2 156 780,00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10F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2049F621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1A18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надзор при выполнении строительно-монтажных работ для объекта «Распределительный газопровод г. Мурино»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CA4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210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648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733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25E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D53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13F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3F763AB0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41752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F7BA2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BD5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4AA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F4A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D06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F7C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2FC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0D6BC804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657C4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1CE46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25A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4EE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D83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114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378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A12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2786EA56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4E950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7942E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74C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44B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542 803,08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0AD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0AC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A6B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542 803,08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E72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2C337C57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8A1EE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92C9B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2DF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601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542 803,08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C91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56E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ECC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542 803,08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AC5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5142F0A7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D212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контроль при выполнении строительно-монтажных работ для объекта «Распределительный газопровод г. Мурино»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ECC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923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295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F72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5E8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CA4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642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7499206F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71142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DDB9B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9FD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402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808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527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A65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D13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53C75795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E4826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29D2A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396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533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A91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D8A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529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2F1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61A0FAD0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7C61F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868AF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B7B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00B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542 803,08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314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F3E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766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542 803,08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271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70FA18FB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2E184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26AA2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8F1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13D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542 803,08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977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9BF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F90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542 803,08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3A8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54C17D87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45BA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врезке и пуску газа в г. Мурино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C3D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FB3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97F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A5D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C4F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747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0F0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1C756B28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97E09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4D885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111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E16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B0F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FD0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73A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98C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5CC939F7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C94FA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C248C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CDA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3B6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15E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85E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99A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7D7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2B8515BC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1A7DA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117FB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E47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220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A2B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253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4CD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5FA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163405AE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F8A24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34D70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8AA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98D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437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3F9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4EE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470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22DD6805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9CC8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мероприятию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ED83D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B6A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FFD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24 492 211,59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2A7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689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21 293 840,18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E31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3 198 371,41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9D6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30A99540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C403D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93562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C68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A97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6A4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2D4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4CC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2 388 150,00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C47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5EC85759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F87AC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4C001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BD3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61B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4E1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149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5E4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0AC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25E4C9A0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BD01E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BE020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DB3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40D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27 950 236,16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67F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8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24 096 000,00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29B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3 854 236,16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010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71965ADA" w14:textId="77777777" w:rsidTr="008C342A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7CA6D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DA67F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030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A91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54 830 597,75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9BC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81D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45 389 840,18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4A6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9 440 757,57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27A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18689A3C" w14:textId="77777777" w:rsidTr="009B286F">
        <w:trPr>
          <w:trHeight w:val="585"/>
        </w:trPr>
        <w:tc>
          <w:tcPr>
            <w:tcW w:w="15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2862F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B286F" w:rsidRPr="000248A0" w14:paraId="7556577C" w14:textId="77777777" w:rsidTr="009B286F">
        <w:trPr>
          <w:trHeight w:val="660"/>
        </w:trPr>
        <w:tc>
          <w:tcPr>
            <w:tcW w:w="15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ABBC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«Реконструкция существующих электросетевых объектов МО «Муринское городское поселение».</w:t>
            </w:r>
          </w:p>
        </w:tc>
      </w:tr>
      <w:tr w:rsidR="009B286F" w:rsidRPr="000248A0" w14:paraId="0F309626" w14:textId="77777777" w:rsidTr="009B286F">
        <w:trPr>
          <w:trHeight w:val="126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672A8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62D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1F4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C77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92D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6E8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</w:tr>
      <w:tr w:rsidR="009B286F" w:rsidRPr="000248A0" w14:paraId="75AF3FDB" w14:textId="77777777" w:rsidTr="009B286F">
        <w:trPr>
          <w:trHeight w:val="6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DB43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конкурсной документации для выполнения строительно-монтажных работ по "Реконструкции трансформаторной подстанции № 463 в г. Мурино, кабельной линии 6 кВ, кабельной линии 0,4 кВ" в муниципальном образовании «Муринское городское поселение» Всеволожского муниципального района Ленинградской области».</w:t>
            </w: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Софинансирование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80A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E61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664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D01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278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D3A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13B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11170D8B" w14:textId="77777777" w:rsidTr="009B286F">
        <w:trPr>
          <w:trHeight w:val="6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9A9C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3BCD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D4E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986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5B8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F9E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AF3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F08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5407FF8B" w14:textId="77777777" w:rsidTr="009B286F">
        <w:trPr>
          <w:trHeight w:val="6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4970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3385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230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6F6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99C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5FD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EBE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FD5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5F459491" w14:textId="77777777" w:rsidTr="009B286F">
        <w:trPr>
          <w:trHeight w:val="6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6AE3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55D1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F41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D76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30B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88B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CE5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BA3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3F41ADE1" w14:textId="77777777" w:rsidTr="009B286F">
        <w:trPr>
          <w:trHeight w:val="6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79C9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D835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27F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303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364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E1B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119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7FF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1BE2C397" w14:textId="77777777" w:rsidTr="00AF7AEA">
        <w:trPr>
          <w:trHeight w:val="57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6794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строительно-монтажных работ по "Реконструкции трансформаторной подстанции № 463 в г. Мурино, кабельной линии 6 кВ, кабельной линии 0,4 кВ" в муниципальном образовании «Муринское городское поселение» Всеволожского муниципального района Ленинградской области».</w:t>
            </w: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Софинансирование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869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F37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686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42 048 042,11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36C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DBC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39 945 640,00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AA8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2 102 402,11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92A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39EBD76B" w14:textId="77777777" w:rsidTr="009B286F">
        <w:trPr>
          <w:trHeight w:val="57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64BEC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B954C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420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C47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1 211 842,18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D79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2F2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967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1 211 842,18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9FB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781B9D2A" w14:textId="77777777" w:rsidTr="009B286F">
        <w:trPr>
          <w:trHeight w:val="57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3F698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7ED13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D32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9CE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BE3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AA6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605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FBA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7AE839AD" w14:textId="77777777" w:rsidTr="009B286F">
        <w:trPr>
          <w:trHeight w:val="57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94540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27ECB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03B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78B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F52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C03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C86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65B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3193552C" w14:textId="77777777" w:rsidTr="009B286F">
        <w:trPr>
          <w:trHeight w:val="57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98949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49940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FD0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A1A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43 259 884,29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433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496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39 945 640,00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26B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3 314 244,29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2CD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0310946F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4D80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надзор при выполнении строительно-монтажных работ для объекта «Реконструкции трансформаторной подстанции № 463 в г. Мурино, кабельной линии 6 кВ, кабельной линии 0,4 кВ»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238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FD6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534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985 280,43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608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C21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6B8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985 280,43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1A5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2050A089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B153B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A4709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038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408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545 362,09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84F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A0C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B12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545 362,09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0E7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5F28BAF1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B7A6A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41BC3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C6D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902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1FA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6B6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61A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1A9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5B0C21B7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89049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4071A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4E5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DD3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1B4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A1F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C13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738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66425D77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6463D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18D6C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141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B3F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1 530 642,52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7BE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018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388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1 530 642,52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05E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0CCCC319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8E8D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контроль при выполнении строительно-монтажных работ для объекта «Реконструкции трансформаторной подстанции № 463 в г. Мурино, кабельной линии 6 кВ, кабельной линии 0,4 кВ»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756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343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A0C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985 280,43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F61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BD9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905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985 280,43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39D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01ABDF5C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54417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1EE11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AF2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849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545 362,09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7B9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DE1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05D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545 362,09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580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20D5EC21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48598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5E266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4D2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B2C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2FF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501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B7B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37B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3853C12D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06B81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91292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5BA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161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7D4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99A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D19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68D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253340BD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69B7E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7D077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5F1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DE6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1 530 642,52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E27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B88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6BE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1 530 642,52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B0B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3E785C65" w14:textId="77777777" w:rsidTr="008C342A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47A3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мероприятию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93FBC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BB2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365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44 105 602,97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79A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D18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39 945 640,00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54C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4 159 962,97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3DB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51218FEA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D5547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D3C51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B9C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022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2 302 566,36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27E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6FF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D5D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2 302 566,36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1F5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091D2365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AD8E8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FE80A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A47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6B7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358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731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783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C24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112BE46C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387FF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52537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982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F77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CF5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314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F6C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6B3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3C0DA0F2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6ADDE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9050D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90A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053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46 408 169,33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6DB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EC9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39 945 640,00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0DA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6 462 529,33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094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5A83F968" w14:textId="77777777" w:rsidTr="009B286F">
        <w:trPr>
          <w:trHeight w:val="615"/>
        </w:trPr>
        <w:tc>
          <w:tcPr>
            <w:tcW w:w="156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E432F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B286F" w:rsidRPr="000248A0" w14:paraId="770CDAE9" w14:textId="77777777" w:rsidTr="009B286F">
        <w:trPr>
          <w:trHeight w:val="570"/>
        </w:trPr>
        <w:tc>
          <w:tcPr>
            <w:tcW w:w="15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F64E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«Реконструкция существующих электросетевых объектов МО «Муринское городское поселение».</w:t>
            </w:r>
          </w:p>
        </w:tc>
      </w:tr>
      <w:tr w:rsidR="009B286F" w:rsidRPr="000248A0" w14:paraId="35FB3982" w14:textId="77777777" w:rsidTr="009B286F">
        <w:trPr>
          <w:trHeight w:val="123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70EE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DAA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587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780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008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208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</w:tr>
      <w:tr w:rsidR="009B286F" w:rsidRPr="000248A0" w14:paraId="667DB4A6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EEDF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проектно-изыскательских работ для объекта: "Реконструкция трансформаторной подстанции № 13 в г. Мурино, кабельной линии 10 кВ, кабельной линии 0,4 кВ"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8EC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DAE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135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72E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E02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8A1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531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0AADA5D2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83FB5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1092D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D81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D4E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1 247 380,00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86F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BFC1" w14:textId="63EE8B5A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1 185 01</w:t>
            </w:r>
            <w:r w:rsidR="0070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FDCB" w14:textId="2973FFFD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</w:t>
            </w:r>
            <w:r w:rsidR="0070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34C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5CC626B8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F1ABE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1C05E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ABB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75F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EFD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57E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1CF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82A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35A6C1EC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849D2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4C31F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613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620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710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E1E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4CA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98C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0E520E4B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A3F4B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B01CD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025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C0E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1 247 380,00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92E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FBAB" w14:textId="72A10AEC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1 185 01</w:t>
            </w:r>
            <w:r w:rsidR="0070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8EBC" w14:textId="053262A0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</w:t>
            </w:r>
            <w:r w:rsidR="0070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A44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2D2C8438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116F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экспертизы проектно-сметной документации по объекту: "Реконструкция трансформаторной подстанции № 13 в г. Мурино, кабельной линии 10 кВ, кабельной линии 0,4 кВ"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C66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8F9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921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F26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BA2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0DA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166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138415B1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93149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4884C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B01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2C1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17A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CBA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1D2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70E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6C3BB16D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0ED78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305B3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71C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B42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ADD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902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5A6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BFC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7DE15FE7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284E7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177BE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AE7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90B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06D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F12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00B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26C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6A35589F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9294A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1C5D7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874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3F4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853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DF8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451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16B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0F67B56D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CC6B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строительно-монтажных работ по "Реконструкции трансформаторной подстанции № 13 в г. Мурино, кабельной линии 10 кВ, кабельной линии 0,4 кВ"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D3A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882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10A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409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BE1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244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2F4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7143FE00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7C907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7CE62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7253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A336" w14:textId="4C081406" w:rsidR="008C342A" w:rsidRPr="001A7686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24 078 580,00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05E9" w14:textId="10D2CC88" w:rsidR="008C342A" w:rsidRPr="001A7686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BDCC" w14:textId="6AC48EB3" w:rsidR="008C342A" w:rsidRPr="001A7686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22 874 650,00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0237" w14:textId="43EF31C8" w:rsidR="008C342A" w:rsidRPr="001A7686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1 203 930,00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E048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4324A9D0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429A7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EDBFB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371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B14B" w14:textId="77777777" w:rsidR="009B286F" w:rsidRPr="001A7686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63B7" w14:textId="77777777" w:rsidR="009B286F" w:rsidRPr="001A7686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1250" w14:textId="77777777" w:rsidR="009B286F" w:rsidRPr="001A7686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4EB2" w14:textId="77777777" w:rsidR="009B286F" w:rsidRPr="001A7686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CF0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6CD54860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376D6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2ED9F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CC9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C94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453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3C9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89B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727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0AD519A7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68DC6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9CB5C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478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442E" w14:textId="07C79191" w:rsidR="0006351D" w:rsidRPr="000248A0" w:rsidRDefault="00AB38E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24 078 580,00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7F8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A686" w14:textId="0234A54F" w:rsidR="0006351D" w:rsidRPr="000248A0" w:rsidRDefault="00AB38E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22 874 650,00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25AA" w14:textId="5F882774" w:rsidR="0006351D" w:rsidRPr="000248A0" w:rsidRDefault="00AB38E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1 203 930,00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D36F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7754FFCE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C45B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надзор при выполнении строительно-монтажных работ для объекта «Реконструкции трансформаторной подстанции № 13 в г. Мурино, кабельной линии 10 кВ, кабельной линии 0,4 кВ»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A2BD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F1AB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1220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29C6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43BC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3C9F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518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73CFB08F" w14:textId="77777777" w:rsidTr="008C342A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66D49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B4F47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34C1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A169" w14:textId="175347A9" w:rsidR="0006351D" w:rsidRPr="000248A0" w:rsidRDefault="00AB38E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311 734,94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160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F9EB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7640" w14:textId="5F375625" w:rsidR="0006351D" w:rsidRPr="000248A0" w:rsidRDefault="00AB38E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311 734,94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52D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5039AF8F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54F78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66944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11CD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A38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C1B6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5D40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3D16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50DB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4FCD3271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0DE29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7A33C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148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6AAB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0F38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9CC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4CEB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DB8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73244241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4EA93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7D4DB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AC0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538B" w14:textId="4B085F18" w:rsidR="0006351D" w:rsidRPr="000248A0" w:rsidRDefault="00AB38E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311 734,94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F4E1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3F7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AF5F" w14:textId="743BC13D" w:rsidR="0006351D" w:rsidRPr="000248A0" w:rsidRDefault="00AB38E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311 734,94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7BA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3B1EC5EE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A53C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контроль при выполнении строительно-монтажных работ для объекта «Реконструкции трансформаторной подстанции № 13 в г. Мурино, кабельной линии 10 кВ, кабельной линии 0,4 кВ»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BEBF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77F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D249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240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A411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E842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FBC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104679BD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BFDA0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DA583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69E2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CE08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493 235,12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D4F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A2DA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7BF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493 235,12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3C0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798CEE79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90D0A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6407B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6E4C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3B9D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E65B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EF54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1AD2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B1B2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66455088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59F0E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3A2BF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37E1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78F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BD5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D1BA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855F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34D9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09285A8C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F713D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7DFFE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DAE8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C2A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493 235,12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9E3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63E4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1FB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493 235,12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4296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77F58DDF" w14:textId="77777777" w:rsidTr="009B286F">
        <w:trPr>
          <w:trHeight w:val="58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6F78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конкурсной документации для выполнения строительно-монтажных работ по "Реконструкции трансформаторной подстанции № 13 в г. Мурино, кабельной линии 10 кВ, кабельной линии 0,4 кВ" в муниципальном образовании «Муринское городское поселение» Всеволожского муниципального района Ленинградской области».</w:t>
            </w: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Софинансирование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3ACB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3C50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963C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7F72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17CD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CFB8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7AD2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4ABD8484" w14:textId="77777777" w:rsidTr="009B286F">
        <w:trPr>
          <w:trHeight w:val="58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09E12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CEE56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0BE6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21F0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D48C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C8F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77DC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FB60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2ADEF665" w14:textId="77777777" w:rsidTr="009B286F">
        <w:trPr>
          <w:trHeight w:val="58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19258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8245D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014A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573C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9374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B03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11F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0998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4A3F8928" w14:textId="77777777" w:rsidTr="009B286F">
        <w:trPr>
          <w:trHeight w:val="58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F42EE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76DD0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BE18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906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EE9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3141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58C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1BF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3146FBDA" w14:textId="77777777" w:rsidTr="009B286F">
        <w:trPr>
          <w:trHeight w:val="58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B1FB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1939F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FF66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C538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D508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45AA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2F40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6F5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53F7D4FD" w14:textId="77777777" w:rsidTr="008C342A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D938F5" w14:textId="77777777" w:rsidR="008C342A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по созданию технической возможности технологического присоединения к электрическим сетям согл. Дог. № 17-443/005-ПСФ-22</w:t>
            </w:r>
          </w:p>
          <w:p w14:paraId="545842D4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08A5E4" w14:textId="22A1CD0C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104BA" w14:textId="301D075C" w:rsidR="008C342A" w:rsidRPr="001A7686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F38CC" w14:textId="64B02472" w:rsidR="008C342A" w:rsidRPr="001A7686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29 988,00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D329" w14:textId="547302F4" w:rsidR="008C342A" w:rsidRPr="001A7686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B98B2" w14:textId="5B4526CD" w:rsidR="008C342A" w:rsidRPr="001A7686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C579" w14:textId="06EE705A" w:rsidR="008C342A" w:rsidRPr="001A7686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29 988,00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D8081" w14:textId="5EA5C049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0B38BE50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AA39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мероприятию 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E6FFE3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5D44" w14:textId="77777777" w:rsidR="008C342A" w:rsidRPr="001A7686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BD36" w14:textId="77777777" w:rsidR="008C342A" w:rsidRPr="001A7686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B3B6" w14:textId="77777777" w:rsidR="008C342A" w:rsidRPr="001A7686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0097" w14:textId="77777777" w:rsidR="008C342A" w:rsidRPr="001A7686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98E5" w14:textId="77777777" w:rsidR="008C342A" w:rsidRPr="001A7686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3C5E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16AD19F4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9C693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3C222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45D5" w14:textId="77777777" w:rsidR="008C342A" w:rsidRPr="00FC2F83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A7B1" w14:textId="0B1A9260" w:rsidR="008C342A" w:rsidRPr="00FC2F83" w:rsidRDefault="00AB38ED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26 230 930,06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E454" w14:textId="12E14B19" w:rsidR="008C342A" w:rsidRPr="00FC2F83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38BF" w14:textId="7C59177B" w:rsidR="008C342A" w:rsidRPr="00FC2F83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24 059 660,00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9CC6" w14:textId="5A4FDFD4" w:rsidR="008C342A" w:rsidRPr="00FC2F83" w:rsidRDefault="00AB38ED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2 201 258,06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4A45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548764A5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953CD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08EC2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4D31" w14:textId="77777777" w:rsidR="008C342A" w:rsidRPr="00FC2F83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2ACA" w14:textId="77777777" w:rsidR="008C342A" w:rsidRPr="00FC2F83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66FE" w14:textId="77777777" w:rsidR="008C342A" w:rsidRPr="00FC2F83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EF6B" w14:textId="77777777" w:rsidR="008C342A" w:rsidRPr="00FC2F83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D135" w14:textId="77777777" w:rsidR="008C342A" w:rsidRPr="00FC2F83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C953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46A9A65E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CF291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2A2B4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C128" w14:textId="77777777" w:rsidR="008C342A" w:rsidRPr="00FC2F83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1FC8" w14:textId="77777777" w:rsidR="008C342A" w:rsidRPr="00FC2F83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060F" w14:textId="77777777" w:rsidR="008C342A" w:rsidRPr="00FC2F83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5573" w14:textId="77777777" w:rsidR="008C342A" w:rsidRPr="00FC2F83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FB1C" w14:textId="77777777" w:rsidR="008C342A" w:rsidRPr="00FC2F83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5551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6B872160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048D9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7B1D5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FBBE" w14:textId="77777777" w:rsidR="008C342A" w:rsidRPr="00FC2F83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66D1" w14:textId="506F67AE" w:rsidR="008C342A" w:rsidRPr="00FC2F83" w:rsidRDefault="00AB38ED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27 335 918,06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1BA5" w14:textId="7E694A69" w:rsidR="008C342A" w:rsidRPr="00FC2F83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59DE" w14:textId="6A8610AA" w:rsidR="008C342A" w:rsidRPr="00FC2F83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24 059 660,00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53B7" w14:textId="71A265EB" w:rsidR="008C342A" w:rsidRPr="00FC2F83" w:rsidRDefault="00AB38ED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3 276 258,06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8AEA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51A10E3D" w14:textId="77777777" w:rsidTr="009B286F">
        <w:trPr>
          <w:trHeight w:val="900"/>
        </w:trPr>
        <w:tc>
          <w:tcPr>
            <w:tcW w:w="156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184F25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C342A" w:rsidRPr="000248A0" w14:paraId="291A580F" w14:textId="77777777" w:rsidTr="009B286F">
        <w:trPr>
          <w:trHeight w:val="750"/>
        </w:trPr>
        <w:tc>
          <w:tcPr>
            <w:tcW w:w="15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C2529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«Обеспечение надежности и эффективности функционирования объектов инженерной инфраструктуры МО «Муринское городское поселение».</w:t>
            </w:r>
          </w:p>
        </w:tc>
      </w:tr>
      <w:tr w:rsidR="008C342A" w:rsidRPr="000248A0" w14:paraId="3ADDBF7F" w14:textId="77777777" w:rsidTr="009B286F">
        <w:trPr>
          <w:trHeight w:val="141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B0F9D5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5E0A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4A46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3274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4983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D100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</w:tr>
      <w:tr w:rsidR="008C342A" w:rsidRPr="000248A0" w14:paraId="7271A46F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4473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Проектно-изыскательские работы по установке Автоматизированных индивидуальных тепловых пунктов (далее АИТП), строительно-монтажные работы, пусконаладочные работы, ввод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эксплуатацию АИТП в </w:t>
            </w: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здании администрации:</w:t>
            </w: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Мурино, ул. Оборонная, 32 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DD66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61ED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B310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514B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73FA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0D78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91A7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5219033D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E1E67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1146E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B6F2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4CD6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8F4C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437B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9CAD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6E45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08C7E1AA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E2184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87D13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1D9D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F677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F253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0B61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6F0A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B491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3784B309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8F911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7F7DC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A855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B700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209E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07EC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96E4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7E79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1DA49B81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53A41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8D596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ACA3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DE8E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B24C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D6BC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F54A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EFA0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61264E8B" w14:textId="77777777" w:rsidTr="008C342A">
        <w:trPr>
          <w:trHeight w:val="27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5730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присоединение к тепловым сетям здания администрации: г. Мурино, ул. Оборонная, 32 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B68A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8767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47E5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EEFD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2EBC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BF6F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D6B2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26D2675F" w14:textId="77777777" w:rsidTr="008C342A">
        <w:trPr>
          <w:trHeight w:val="27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0935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E0082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554A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DE76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21E5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1D8B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1EAF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FA77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6EC1A32C" w14:textId="77777777" w:rsidTr="008C342A">
        <w:trPr>
          <w:trHeight w:val="27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6D91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C5903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9796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4AFB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51D5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1945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2B15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9540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2E7EC826" w14:textId="77777777" w:rsidTr="008C342A">
        <w:trPr>
          <w:trHeight w:val="27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B08B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A8B27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3C06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7864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4F5F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CE73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CA93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371B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33E8BE82" w14:textId="77777777" w:rsidTr="008C342A">
        <w:trPr>
          <w:trHeight w:val="27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1C44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63AF8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DC8A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6690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6BC7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A21A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716B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1BFF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5F68FE8B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55E6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экспертизы проектной документации на установку АИТП и технологическое присоединение к тепловым сетям здания администрации: г. Мурино, ул. Оборонная, 32 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15C6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0FC6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C3F1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EA69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B3B4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005F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F948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5266FD84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A0DF6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66CAF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5901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56A1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1B1B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B2A0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7977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C62A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7C5676F6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89D00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BDFFE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E8B1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AAD7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BA18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0934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EB9B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595E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104A75D5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EB979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E2568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E770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99AA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F0C4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5929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3817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74B1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3E335BE9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731D2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F0F3A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EA1D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0F82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D82D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0A0A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1DB7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C787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7BD700D4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D9A0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надзор при выполнении строительно-монтажных работ для объекта «Установка АИТП и технологическое присоединение к тепловым сетям здания администрации: г. Мурино, ул. Оборонная, 32 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C31D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1045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EDA6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D731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3D21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FC05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2E47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4AD36CBA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7B736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C3F34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644A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56C8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FFB7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C6C7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9C14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77 682,00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98A9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668319E1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EF38A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1B20C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6A0C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3995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E046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9A6C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F588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2325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104420D6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4CBF7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1ACE7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0285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71AC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A6A9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4655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19C7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9FA5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427AB68C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C7C70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EA2F4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26B2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57C3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B4F3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9157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7FE3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77 682,00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F3AB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4D841705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E103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контроль при выполнении строительно-монтажных работ для объекта «Установка АИТП и технологическое присоединение к тепловым сетям здания администрации: г. Мурино, ул. Оборонная, 32 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2D39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A45F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A0FC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C089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0B34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B603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6F0E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18C11F7F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3F7BA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37D66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A24C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1B58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E1B9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5F7B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D376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77 682,00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57A5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05A9FB5A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21AB6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78E35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7C25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58B4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D340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FA45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EF80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D174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0EB3D1A9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C659D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3218A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5505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68E6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0F5A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DAB1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A0D3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A77A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55C0C638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EE7CF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FB881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1191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C650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AE59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6A84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3028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77 682,00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3F14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5AA24CF2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3805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Актуализация схемы теплоснабжения в 2022 году на 2023, 2024, 2025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044F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4B81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50A1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163E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15A0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7171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DF7C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772D350B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EC2E6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7A301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5912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DD2F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1F27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F527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DF24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393A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477CBD6F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8D212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FC5BF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F59F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A84F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A67C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96F9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A394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256E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78C4C6C4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C2850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34880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1C43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EDEF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E17D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2F09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2FB5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06E2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657B7EAA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A5606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2F1BC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6CB2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D9BB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B885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9B22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58DF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1DAF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268A8BB3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3386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мероприятий по реконструкции  Центрального теплового пункта (далее ЦТП) по адресу: г. Мурино, ул, Оборонная, 51 (в том числе проектно-изыскательские работы, экспертиза проетной документации, закупка оборудования, строительно-монтажные работы пуско-наладочные работы, ввод в эксплуатацию)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6783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B92D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A9BF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D949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7147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8DA2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3559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6B1B5D40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08F4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A3197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2322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8872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66FC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CF20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E8F3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8274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1113E92A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5A89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EFE07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3E97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FDFF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02FE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9E91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07C8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34BD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7A740D95" w14:textId="77777777" w:rsidTr="00AF7AEA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B411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CD8C7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13A6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9A79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05A0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93A8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6747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E110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7481C78D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071D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FB249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70B0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E56F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9077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0776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18CE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4FA1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3C776516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53ED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эксплуатация Центрального теплового пункта (далее ЦТП) для эксплуатации в ОЗП 2023-2024гг)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6D8F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E536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0F6D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9507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EB83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BC62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D37E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5DCB0F06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CE70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58989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275B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BF0D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2C44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FEAD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01BF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E07E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5337425B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3D6F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DA683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CB9A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AEE3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E911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30A2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6947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ABFF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1EA2A4F1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8C68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C221C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6C15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2849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5D5F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F216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F11C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A514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1827E00F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7FA0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3014E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E18F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E4B9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4268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6845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0CC4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6BAE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3441F1F6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5DDD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теплоснабжения (9,043 км</w:t>
            </w: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находящихся в муниципальной казне для эксплуатации в отопительный период 2023-2024гг.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CCE4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05FF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BFD6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310E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EEC2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47F2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BC9F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037AC051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C3ECF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2803C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735C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6A0A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BE67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34D0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B64D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7E4B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4120A1DC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09854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08B22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6F2B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99F7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6E4D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4416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B7BE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ACE5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6F5686C7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E5881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60FB4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20C4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D7C5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6EDE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0D5F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BD5E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A067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3D5AC4C9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D67B1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FE49E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49C7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42F6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D852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8C7D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9B49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0D5E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44E16497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339A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(ремонт/замена) кабельных линий 0,4 кВ. Замена уличных вводных распределительных киосков МКД № 2-24 по ул. Оборонной.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79F4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"СРТ"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6BC5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2E26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2984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9242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B7A2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8A88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519F8B1A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CBEE3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3CF9F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F9B3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3A4B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2929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E289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7709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893C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755DB774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84925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B1571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5369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C84D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04B2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E886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1792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3367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74C88076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3D075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0E0F5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09A4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D555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0848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62F0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4E2E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0F01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7B1A7E91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52CAC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F9B6D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6F60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9A5C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5ECA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3B08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95F8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32CC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7EB1D136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854D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(ремонт/замена) кабельных линий уличного освещения ул. Шоссе в Лаврики (0,4 кВ) до ТП-9452.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A1EE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"ЦБС"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01D2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D7BE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50A4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7B64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A70A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D9D7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1109E6B7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40918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9697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F386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3F43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B02D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8915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E98E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E166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23994EC2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BA18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0CBA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0586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CA3C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307E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43AA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AE32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7B0C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6F4E3D26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2252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8653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CC28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089A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DABA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0928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197A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1DE9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09896A54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CBBEA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C311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52D3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0E7D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C732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B7AE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8B57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6FA2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2436C16A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CF23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технической документации объектов инженерной инфраструктуры (технических паспортов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тепловые сети</w:t>
            </w: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5B84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9CB5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D013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60B6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10F7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AE51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4A6B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40D423FF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6D17A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F2A96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7A3B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1D0D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39B1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F718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2B9C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DBFC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5D6A53C5" w14:textId="77777777" w:rsidTr="00AF7AEA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5B220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F29DA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5AD3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2733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7B22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BC9C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B723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AD53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7DCCFFC9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C87E7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692DF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2259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5FB0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B4FC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FD6B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AB7E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CE66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29508172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DAEF7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E17C4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9277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DE63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38E2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036E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57D3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EA5A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0861C3EF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CAE8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технической документации объектов инженерной инфраструктуры (технических паспортов на сети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электроснабжения</w:t>
            </w: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ED9E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"СРТ"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76E1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5D39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1220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14DD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5ECE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F18E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5D3957A7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65828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0B013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B5EC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03A9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5DEF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7743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0C3A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BA1B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3934448F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48432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06CE6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7B68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4C67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DC90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75A7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4C87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AE1C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58ACEA32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6FA5E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FA883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848E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02B1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2899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6FCA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7C1D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3550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3DE6AD90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1597A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28AF1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0F7F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7411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B6F8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3F9B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EC49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713B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23CDAED7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51F1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сетей теплоснабжения д. Лаврики (971,5м =1943м/2) для эксплуатации в ОЗП 2022-2023гг.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6238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C5C1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3490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3BAD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1AA4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C14C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5187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6AB555FA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93F41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6F96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B890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5BE1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B256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60C9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ED2A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3E8C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6A5F9420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03ED9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7DB4F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1C52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5F97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E99E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09FE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4CF0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49BC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433FA5F8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27FDD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0453D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E3B0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CF6C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3F12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7167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4A6A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C815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5E42D491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EFAD9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A5C47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FCF7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5C29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4EDC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3013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474F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65AA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6C8D4E83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A627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мероприятию 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FA17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089E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5B15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0BA0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A82D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C940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5C50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12C1023B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9F58C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DBC60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7169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AE5E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20 025 364,00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5B90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7043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A916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20 025 364,00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7674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13B1E4FF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F4CDB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4229B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853A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D1A5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7D09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90CC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A35F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555E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112A285A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AC90E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FDD53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9EAE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57D8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E31D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D43D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CFA6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E294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342A" w:rsidRPr="000248A0" w14:paraId="737CDE25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ABD6B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1789A" w14:textId="77777777" w:rsidR="008C342A" w:rsidRPr="000248A0" w:rsidRDefault="008C342A" w:rsidP="008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97C5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22A6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65 025 364,00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4273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1144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2F3A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65 025 364,00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8F87" w14:textId="77777777" w:rsidR="008C342A" w:rsidRPr="000248A0" w:rsidRDefault="008C342A" w:rsidP="008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14:paraId="186322D0" w14:textId="77777777" w:rsidR="009B286F" w:rsidRDefault="009B286F" w:rsidP="009B286F">
      <w:pPr>
        <w:spacing w:after="0" w:line="240" w:lineRule="auto"/>
      </w:pPr>
    </w:p>
    <w:p w14:paraId="2E3B324C" w14:textId="77777777" w:rsidR="009B286F" w:rsidRDefault="009B286F" w:rsidP="009B286F">
      <w:pPr>
        <w:spacing w:after="0" w:line="240" w:lineRule="auto"/>
      </w:pPr>
    </w:p>
    <w:p w14:paraId="300551F2" w14:textId="77777777" w:rsidR="00C70F01" w:rsidRPr="00DD02DF" w:rsidRDefault="00C70F01" w:rsidP="00192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70F01" w:rsidRPr="00DD02DF" w:rsidSect="00144EA2">
      <w:pgSz w:w="16838" w:h="11906" w:orient="landscape"/>
      <w:pgMar w:top="1560" w:right="851" w:bottom="850" w:left="85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E8161" w14:textId="77777777" w:rsidR="004C3203" w:rsidRDefault="004C3203" w:rsidP="00B70C2C">
      <w:pPr>
        <w:spacing w:after="0" w:line="240" w:lineRule="auto"/>
      </w:pPr>
      <w:r>
        <w:separator/>
      </w:r>
    </w:p>
  </w:endnote>
  <w:endnote w:type="continuationSeparator" w:id="0">
    <w:p w14:paraId="57F660B7" w14:textId="77777777" w:rsidR="004C3203" w:rsidRDefault="004C3203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6A9CB" w14:textId="77777777" w:rsidR="004C3203" w:rsidRDefault="004C3203" w:rsidP="00B70C2C">
      <w:pPr>
        <w:spacing w:after="0" w:line="240" w:lineRule="auto"/>
      </w:pPr>
      <w:r>
        <w:separator/>
      </w:r>
    </w:p>
  </w:footnote>
  <w:footnote w:type="continuationSeparator" w:id="0">
    <w:p w14:paraId="68BAB936" w14:textId="77777777" w:rsidR="004C3203" w:rsidRDefault="004C3203" w:rsidP="00B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481C"/>
    <w:multiLevelType w:val="hybridMultilevel"/>
    <w:tmpl w:val="38A43F1E"/>
    <w:lvl w:ilvl="0" w:tplc="BEF2C7D8">
      <w:start w:val="1"/>
      <w:numFmt w:val="decimal"/>
      <w:lvlText w:val="%1."/>
      <w:lvlJc w:val="left"/>
      <w:pPr>
        <w:ind w:left="2055" w:hanging="13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B95C6F"/>
    <w:multiLevelType w:val="hybridMultilevel"/>
    <w:tmpl w:val="8F0405F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2646B05"/>
    <w:multiLevelType w:val="hybridMultilevel"/>
    <w:tmpl w:val="292034F6"/>
    <w:lvl w:ilvl="0" w:tplc="34448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9121D22"/>
    <w:multiLevelType w:val="hybridMultilevel"/>
    <w:tmpl w:val="22E03BAC"/>
    <w:lvl w:ilvl="0" w:tplc="B09A9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CB35454"/>
    <w:multiLevelType w:val="hybridMultilevel"/>
    <w:tmpl w:val="24041C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F74043"/>
    <w:multiLevelType w:val="hybridMultilevel"/>
    <w:tmpl w:val="24041C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455684"/>
    <w:multiLevelType w:val="hybridMultilevel"/>
    <w:tmpl w:val="7F102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9476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2375D51"/>
    <w:multiLevelType w:val="hybridMultilevel"/>
    <w:tmpl w:val="84344452"/>
    <w:lvl w:ilvl="0" w:tplc="6BAE8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F774F"/>
    <w:multiLevelType w:val="hybridMultilevel"/>
    <w:tmpl w:val="B176B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F33C8"/>
    <w:multiLevelType w:val="hybridMultilevel"/>
    <w:tmpl w:val="CDDE7E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C56F4F"/>
    <w:multiLevelType w:val="hybridMultilevel"/>
    <w:tmpl w:val="893C358E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A024E2"/>
    <w:multiLevelType w:val="hybridMultilevel"/>
    <w:tmpl w:val="5788721C"/>
    <w:lvl w:ilvl="0" w:tplc="37A4E902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E9360C"/>
    <w:multiLevelType w:val="multilevel"/>
    <w:tmpl w:val="BB925E5E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 w15:restartNumberingAfterBreak="0">
    <w:nsid w:val="7ABD055B"/>
    <w:multiLevelType w:val="multilevel"/>
    <w:tmpl w:val="5192DF3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E3B27"/>
    <w:multiLevelType w:val="hybridMultilevel"/>
    <w:tmpl w:val="E898B762"/>
    <w:lvl w:ilvl="0" w:tplc="419EC3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134618">
    <w:abstractNumId w:val="1"/>
  </w:num>
  <w:num w:numId="2" w16cid:durableId="234553914">
    <w:abstractNumId w:val="4"/>
  </w:num>
  <w:num w:numId="3" w16cid:durableId="690300071">
    <w:abstractNumId w:val="16"/>
  </w:num>
  <w:num w:numId="4" w16cid:durableId="2125611763">
    <w:abstractNumId w:val="9"/>
  </w:num>
  <w:num w:numId="5" w16cid:durableId="882181106">
    <w:abstractNumId w:val="0"/>
  </w:num>
  <w:num w:numId="6" w16cid:durableId="504319026">
    <w:abstractNumId w:val="11"/>
  </w:num>
  <w:num w:numId="7" w16cid:durableId="2107532445">
    <w:abstractNumId w:val="6"/>
  </w:num>
  <w:num w:numId="8" w16cid:durableId="1183743474">
    <w:abstractNumId w:val="13"/>
  </w:num>
  <w:num w:numId="9" w16cid:durableId="331220350">
    <w:abstractNumId w:val="5"/>
  </w:num>
  <w:num w:numId="10" w16cid:durableId="1105535277">
    <w:abstractNumId w:val="7"/>
  </w:num>
  <w:num w:numId="11" w16cid:durableId="886375565">
    <w:abstractNumId w:val="12"/>
  </w:num>
  <w:num w:numId="12" w16cid:durableId="1228540837">
    <w:abstractNumId w:val="3"/>
  </w:num>
  <w:num w:numId="13" w16cid:durableId="992753725">
    <w:abstractNumId w:val="14"/>
  </w:num>
  <w:num w:numId="14" w16cid:durableId="1237712918">
    <w:abstractNumId w:val="8"/>
  </w:num>
  <w:num w:numId="15" w16cid:durableId="998192444">
    <w:abstractNumId w:val="15"/>
  </w:num>
  <w:num w:numId="16" w16cid:durableId="417557392">
    <w:abstractNumId w:val="2"/>
  </w:num>
  <w:num w:numId="17" w16cid:durableId="51766929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Сергей Гладких">
    <w15:presenceInfo w15:providerId="None" w15:userId="Сергей Гладки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98"/>
    <w:rsid w:val="00003459"/>
    <w:rsid w:val="00023F41"/>
    <w:rsid w:val="00024698"/>
    <w:rsid w:val="0002602E"/>
    <w:rsid w:val="00030EBC"/>
    <w:rsid w:val="00032569"/>
    <w:rsid w:val="000420F6"/>
    <w:rsid w:val="000437A9"/>
    <w:rsid w:val="000514A9"/>
    <w:rsid w:val="00051F7F"/>
    <w:rsid w:val="000525EA"/>
    <w:rsid w:val="00056D28"/>
    <w:rsid w:val="00057C98"/>
    <w:rsid w:val="000615F8"/>
    <w:rsid w:val="00061B19"/>
    <w:rsid w:val="0006351D"/>
    <w:rsid w:val="00084FAC"/>
    <w:rsid w:val="00086B6D"/>
    <w:rsid w:val="00091C6E"/>
    <w:rsid w:val="00094FB0"/>
    <w:rsid w:val="00097BBD"/>
    <w:rsid w:val="000A0E12"/>
    <w:rsid w:val="000A201D"/>
    <w:rsid w:val="000A6FFD"/>
    <w:rsid w:val="000B6880"/>
    <w:rsid w:val="000B70E5"/>
    <w:rsid w:val="000B72F1"/>
    <w:rsid w:val="000C1C7F"/>
    <w:rsid w:val="000C2A3A"/>
    <w:rsid w:val="000C4F2C"/>
    <w:rsid w:val="000C6434"/>
    <w:rsid w:val="000D2C48"/>
    <w:rsid w:val="000D3A8D"/>
    <w:rsid w:val="000D3AD0"/>
    <w:rsid w:val="000D46E7"/>
    <w:rsid w:val="000E0EA3"/>
    <w:rsid w:val="000F2555"/>
    <w:rsid w:val="000F7F3D"/>
    <w:rsid w:val="0010486C"/>
    <w:rsid w:val="00105416"/>
    <w:rsid w:val="00110CCE"/>
    <w:rsid w:val="00111F83"/>
    <w:rsid w:val="00116553"/>
    <w:rsid w:val="00121C32"/>
    <w:rsid w:val="00124488"/>
    <w:rsid w:val="0012661B"/>
    <w:rsid w:val="00135340"/>
    <w:rsid w:val="001359E4"/>
    <w:rsid w:val="00144EA2"/>
    <w:rsid w:val="0014698F"/>
    <w:rsid w:val="00151883"/>
    <w:rsid w:val="001540A9"/>
    <w:rsid w:val="0015642E"/>
    <w:rsid w:val="00160559"/>
    <w:rsid w:val="001631A2"/>
    <w:rsid w:val="00174934"/>
    <w:rsid w:val="00186ED4"/>
    <w:rsid w:val="00192C48"/>
    <w:rsid w:val="00194FEE"/>
    <w:rsid w:val="001A197A"/>
    <w:rsid w:val="001A2DCA"/>
    <w:rsid w:val="001A3159"/>
    <w:rsid w:val="001A622F"/>
    <w:rsid w:val="001A7268"/>
    <w:rsid w:val="001A7686"/>
    <w:rsid w:val="001B1BE1"/>
    <w:rsid w:val="001C49B2"/>
    <w:rsid w:val="001D0EC1"/>
    <w:rsid w:val="001D2100"/>
    <w:rsid w:val="001D46EC"/>
    <w:rsid w:val="001D5387"/>
    <w:rsid w:val="001E4AA5"/>
    <w:rsid w:val="001F0083"/>
    <w:rsid w:val="001F065A"/>
    <w:rsid w:val="001F2921"/>
    <w:rsid w:val="00201E1B"/>
    <w:rsid w:val="00204174"/>
    <w:rsid w:val="00205C5C"/>
    <w:rsid w:val="00207178"/>
    <w:rsid w:val="00213695"/>
    <w:rsid w:val="0022060B"/>
    <w:rsid w:val="0022435C"/>
    <w:rsid w:val="002273BF"/>
    <w:rsid w:val="00227F16"/>
    <w:rsid w:val="00232650"/>
    <w:rsid w:val="00233656"/>
    <w:rsid w:val="00234420"/>
    <w:rsid w:val="002346B2"/>
    <w:rsid w:val="00241819"/>
    <w:rsid w:val="00243093"/>
    <w:rsid w:val="00245AE5"/>
    <w:rsid w:val="0025003E"/>
    <w:rsid w:val="0025449B"/>
    <w:rsid w:val="0026134C"/>
    <w:rsid w:val="00261EF1"/>
    <w:rsid w:val="00263358"/>
    <w:rsid w:val="00267BB1"/>
    <w:rsid w:val="00282ACA"/>
    <w:rsid w:val="00282DA1"/>
    <w:rsid w:val="00283C40"/>
    <w:rsid w:val="00286018"/>
    <w:rsid w:val="0029144C"/>
    <w:rsid w:val="00294BC5"/>
    <w:rsid w:val="0029535B"/>
    <w:rsid w:val="00295418"/>
    <w:rsid w:val="002A0DB3"/>
    <w:rsid w:val="002A1923"/>
    <w:rsid w:val="002A46E3"/>
    <w:rsid w:val="002B471B"/>
    <w:rsid w:val="002B5443"/>
    <w:rsid w:val="002B6F6B"/>
    <w:rsid w:val="002C046F"/>
    <w:rsid w:val="002C17E5"/>
    <w:rsid w:val="002C33C9"/>
    <w:rsid w:val="002C566C"/>
    <w:rsid w:val="002C5C5F"/>
    <w:rsid w:val="002C5E41"/>
    <w:rsid w:val="002D2E09"/>
    <w:rsid w:val="002E2467"/>
    <w:rsid w:val="002E5CBA"/>
    <w:rsid w:val="002E6349"/>
    <w:rsid w:val="002F21B5"/>
    <w:rsid w:val="002F3BBF"/>
    <w:rsid w:val="002F617E"/>
    <w:rsid w:val="00304AC2"/>
    <w:rsid w:val="00306B91"/>
    <w:rsid w:val="00307B20"/>
    <w:rsid w:val="00315CDA"/>
    <w:rsid w:val="003249F8"/>
    <w:rsid w:val="0033269B"/>
    <w:rsid w:val="00336768"/>
    <w:rsid w:val="00340659"/>
    <w:rsid w:val="0035491F"/>
    <w:rsid w:val="00356EDC"/>
    <w:rsid w:val="00357E52"/>
    <w:rsid w:val="00360B96"/>
    <w:rsid w:val="003616E3"/>
    <w:rsid w:val="00362FC2"/>
    <w:rsid w:val="003727B8"/>
    <w:rsid w:val="00373ADF"/>
    <w:rsid w:val="003764EB"/>
    <w:rsid w:val="00384159"/>
    <w:rsid w:val="0038458C"/>
    <w:rsid w:val="00390B8D"/>
    <w:rsid w:val="00390FB3"/>
    <w:rsid w:val="003910C1"/>
    <w:rsid w:val="00391296"/>
    <w:rsid w:val="00392299"/>
    <w:rsid w:val="00395058"/>
    <w:rsid w:val="00395287"/>
    <w:rsid w:val="003A5111"/>
    <w:rsid w:val="003B1FEB"/>
    <w:rsid w:val="003B4325"/>
    <w:rsid w:val="003B4A49"/>
    <w:rsid w:val="003B5D18"/>
    <w:rsid w:val="003B78F6"/>
    <w:rsid w:val="003C0012"/>
    <w:rsid w:val="003C3C2B"/>
    <w:rsid w:val="003D018F"/>
    <w:rsid w:val="003D343A"/>
    <w:rsid w:val="003F155E"/>
    <w:rsid w:val="003F59AB"/>
    <w:rsid w:val="003F7508"/>
    <w:rsid w:val="003F7A9F"/>
    <w:rsid w:val="00405E20"/>
    <w:rsid w:val="00406FF7"/>
    <w:rsid w:val="00410C34"/>
    <w:rsid w:val="00412F40"/>
    <w:rsid w:val="00413061"/>
    <w:rsid w:val="0041463C"/>
    <w:rsid w:val="00416E15"/>
    <w:rsid w:val="00433E94"/>
    <w:rsid w:val="00435ACE"/>
    <w:rsid w:val="0044079E"/>
    <w:rsid w:val="00450387"/>
    <w:rsid w:val="004528DE"/>
    <w:rsid w:val="0045476B"/>
    <w:rsid w:val="00460D6B"/>
    <w:rsid w:val="00461D5F"/>
    <w:rsid w:val="004710E9"/>
    <w:rsid w:val="00474CEE"/>
    <w:rsid w:val="00480B26"/>
    <w:rsid w:val="004842A8"/>
    <w:rsid w:val="00484F64"/>
    <w:rsid w:val="00495660"/>
    <w:rsid w:val="004A4B6B"/>
    <w:rsid w:val="004A6998"/>
    <w:rsid w:val="004A70B0"/>
    <w:rsid w:val="004A72B1"/>
    <w:rsid w:val="004B186E"/>
    <w:rsid w:val="004B39EE"/>
    <w:rsid w:val="004B4239"/>
    <w:rsid w:val="004B7E52"/>
    <w:rsid w:val="004C1687"/>
    <w:rsid w:val="004C3203"/>
    <w:rsid w:val="004C488A"/>
    <w:rsid w:val="004D03A2"/>
    <w:rsid w:val="004E136F"/>
    <w:rsid w:val="004E1D63"/>
    <w:rsid w:val="004F2666"/>
    <w:rsid w:val="004F767A"/>
    <w:rsid w:val="004F7FCC"/>
    <w:rsid w:val="00500F17"/>
    <w:rsid w:val="00502E11"/>
    <w:rsid w:val="00504334"/>
    <w:rsid w:val="0051228A"/>
    <w:rsid w:val="00522780"/>
    <w:rsid w:val="00522B10"/>
    <w:rsid w:val="005306CA"/>
    <w:rsid w:val="005439AF"/>
    <w:rsid w:val="005508FC"/>
    <w:rsid w:val="005511D5"/>
    <w:rsid w:val="00552AEB"/>
    <w:rsid w:val="00554517"/>
    <w:rsid w:val="00581500"/>
    <w:rsid w:val="0058298D"/>
    <w:rsid w:val="00584F49"/>
    <w:rsid w:val="00586148"/>
    <w:rsid w:val="00590015"/>
    <w:rsid w:val="00591ED5"/>
    <w:rsid w:val="00592A05"/>
    <w:rsid w:val="00593A05"/>
    <w:rsid w:val="005969BC"/>
    <w:rsid w:val="00597F95"/>
    <w:rsid w:val="005A01FE"/>
    <w:rsid w:val="005A305E"/>
    <w:rsid w:val="005A5475"/>
    <w:rsid w:val="005B57BD"/>
    <w:rsid w:val="005B6B54"/>
    <w:rsid w:val="005C41AE"/>
    <w:rsid w:val="005D19B1"/>
    <w:rsid w:val="005D4A1F"/>
    <w:rsid w:val="005D5EC5"/>
    <w:rsid w:val="005E0EED"/>
    <w:rsid w:val="005F6AD1"/>
    <w:rsid w:val="00612274"/>
    <w:rsid w:val="006126AC"/>
    <w:rsid w:val="00612704"/>
    <w:rsid w:val="006129DB"/>
    <w:rsid w:val="00613BDE"/>
    <w:rsid w:val="00615243"/>
    <w:rsid w:val="00617F6F"/>
    <w:rsid w:val="00630912"/>
    <w:rsid w:val="006331B2"/>
    <w:rsid w:val="00636027"/>
    <w:rsid w:val="00637474"/>
    <w:rsid w:val="006417E9"/>
    <w:rsid w:val="0065119D"/>
    <w:rsid w:val="006546E0"/>
    <w:rsid w:val="00663AE2"/>
    <w:rsid w:val="00667181"/>
    <w:rsid w:val="00667EE7"/>
    <w:rsid w:val="006716CA"/>
    <w:rsid w:val="006739AE"/>
    <w:rsid w:val="006811FC"/>
    <w:rsid w:val="00683F8A"/>
    <w:rsid w:val="0068551E"/>
    <w:rsid w:val="00693693"/>
    <w:rsid w:val="006976FF"/>
    <w:rsid w:val="00697E3C"/>
    <w:rsid w:val="006B1E1C"/>
    <w:rsid w:val="006B477C"/>
    <w:rsid w:val="006B68AB"/>
    <w:rsid w:val="006B7118"/>
    <w:rsid w:val="006C1AF6"/>
    <w:rsid w:val="006D301C"/>
    <w:rsid w:val="006D6183"/>
    <w:rsid w:val="006D7BAA"/>
    <w:rsid w:val="006E714E"/>
    <w:rsid w:val="006F1E2D"/>
    <w:rsid w:val="006F26A1"/>
    <w:rsid w:val="006F4A8C"/>
    <w:rsid w:val="006F5719"/>
    <w:rsid w:val="006F5FCA"/>
    <w:rsid w:val="00706652"/>
    <w:rsid w:val="00710B04"/>
    <w:rsid w:val="007151C7"/>
    <w:rsid w:val="00717E81"/>
    <w:rsid w:val="007240DA"/>
    <w:rsid w:val="00724567"/>
    <w:rsid w:val="00737818"/>
    <w:rsid w:val="007406E2"/>
    <w:rsid w:val="007576D9"/>
    <w:rsid w:val="00757A8C"/>
    <w:rsid w:val="00760DEC"/>
    <w:rsid w:val="0076289B"/>
    <w:rsid w:val="00766BE6"/>
    <w:rsid w:val="007677EE"/>
    <w:rsid w:val="00774914"/>
    <w:rsid w:val="007766FC"/>
    <w:rsid w:val="00777EB8"/>
    <w:rsid w:val="007820C5"/>
    <w:rsid w:val="00787ED9"/>
    <w:rsid w:val="00790324"/>
    <w:rsid w:val="007951C2"/>
    <w:rsid w:val="007A11B7"/>
    <w:rsid w:val="007A22B7"/>
    <w:rsid w:val="007A48A3"/>
    <w:rsid w:val="007B14FD"/>
    <w:rsid w:val="007B7FA9"/>
    <w:rsid w:val="007C0156"/>
    <w:rsid w:val="007C74B4"/>
    <w:rsid w:val="007D2CDC"/>
    <w:rsid w:val="007D407E"/>
    <w:rsid w:val="007D4242"/>
    <w:rsid w:val="007D5120"/>
    <w:rsid w:val="007E1495"/>
    <w:rsid w:val="007E3C49"/>
    <w:rsid w:val="007F0116"/>
    <w:rsid w:val="007F1094"/>
    <w:rsid w:val="007F1A9B"/>
    <w:rsid w:val="007F5676"/>
    <w:rsid w:val="007F6235"/>
    <w:rsid w:val="00801606"/>
    <w:rsid w:val="0081133D"/>
    <w:rsid w:val="00812A28"/>
    <w:rsid w:val="008146F6"/>
    <w:rsid w:val="0081694E"/>
    <w:rsid w:val="00820D77"/>
    <w:rsid w:val="00821155"/>
    <w:rsid w:val="00824777"/>
    <w:rsid w:val="00825AE1"/>
    <w:rsid w:val="00830E1F"/>
    <w:rsid w:val="00831009"/>
    <w:rsid w:val="00832520"/>
    <w:rsid w:val="008438A2"/>
    <w:rsid w:val="008460EA"/>
    <w:rsid w:val="0084748E"/>
    <w:rsid w:val="00850FF1"/>
    <w:rsid w:val="00851EFD"/>
    <w:rsid w:val="00863CA1"/>
    <w:rsid w:val="008722A8"/>
    <w:rsid w:val="008803F8"/>
    <w:rsid w:val="00885BF5"/>
    <w:rsid w:val="00887C8B"/>
    <w:rsid w:val="00890B69"/>
    <w:rsid w:val="00892EBA"/>
    <w:rsid w:val="0089306C"/>
    <w:rsid w:val="008940F7"/>
    <w:rsid w:val="0089787A"/>
    <w:rsid w:val="008A486F"/>
    <w:rsid w:val="008A70EC"/>
    <w:rsid w:val="008A7E3A"/>
    <w:rsid w:val="008B322C"/>
    <w:rsid w:val="008B32F3"/>
    <w:rsid w:val="008B3B0C"/>
    <w:rsid w:val="008B3F4B"/>
    <w:rsid w:val="008B4287"/>
    <w:rsid w:val="008B47EA"/>
    <w:rsid w:val="008C0195"/>
    <w:rsid w:val="008C1163"/>
    <w:rsid w:val="008C342A"/>
    <w:rsid w:val="008C4C82"/>
    <w:rsid w:val="008C79BF"/>
    <w:rsid w:val="008D4F28"/>
    <w:rsid w:val="008E2969"/>
    <w:rsid w:val="008E3068"/>
    <w:rsid w:val="008E4136"/>
    <w:rsid w:val="008E4A41"/>
    <w:rsid w:val="008E5F1B"/>
    <w:rsid w:val="008E6A5F"/>
    <w:rsid w:val="008F19BC"/>
    <w:rsid w:val="008F52A2"/>
    <w:rsid w:val="00900261"/>
    <w:rsid w:val="00900C12"/>
    <w:rsid w:val="00912ACD"/>
    <w:rsid w:val="00912E6C"/>
    <w:rsid w:val="00912EF7"/>
    <w:rsid w:val="00913035"/>
    <w:rsid w:val="009138CA"/>
    <w:rsid w:val="0091613B"/>
    <w:rsid w:val="00920E83"/>
    <w:rsid w:val="009217D9"/>
    <w:rsid w:val="00922A9C"/>
    <w:rsid w:val="009255D5"/>
    <w:rsid w:val="009257A4"/>
    <w:rsid w:val="009510E1"/>
    <w:rsid w:val="00952D8E"/>
    <w:rsid w:val="00953788"/>
    <w:rsid w:val="00960FB9"/>
    <w:rsid w:val="00964AA8"/>
    <w:rsid w:val="00970442"/>
    <w:rsid w:val="00974012"/>
    <w:rsid w:val="009758A3"/>
    <w:rsid w:val="00975AC8"/>
    <w:rsid w:val="00984DAF"/>
    <w:rsid w:val="0098721A"/>
    <w:rsid w:val="009877D0"/>
    <w:rsid w:val="00987938"/>
    <w:rsid w:val="00994365"/>
    <w:rsid w:val="009A1CA2"/>
    <w:rsid w:val="009A59B4"/>
    <w:rsid w:val="009B286F"/>
    <w:rsid w:val="009B37F7"/>
    <w:rsid w:val="009B7883"/>
    <w:rsid w:val="009D2B3C"/>
    <w:rsid w:val="009E07B8"/>
    <w:rsid w:val="009E583E"/>
    <w:rsid w:val="009F4470"/>
    <w:rsid w:val="009F4FAC"/>
    <w:rsid w:val="009F55B0"/>
    <w:rsid w:val="00A01C6D"/>
    <w:rsid w:val="00A04903"/>
    <w:rsid w:val="00A06769"/>
    <w:rsid w:val="00A07658"/>
    <w:rsid w:val="00A11119"/>
    <w:rsid w:val="00A11683"/>
    <w:rsid w:val="00A1225F"/>
    <w:rsid w:val="00A14AD5"/>
    <w:rsid w:val="00A21E5B"/>
    <w:rsid w:val="00A27F47"/>
    <w:rsid w:val="00A30A25"/>
    <w:rsid w:val="00A33504"/>
    <w:rsid w:val="00A33C9A"/>
    <w:rsid w:val="00A35F49"/>
    <w:rsid w:val="00A40B1D"/>
    <w:rsid w:val="00A46AE2"/>
    <w:rsid w:val="00A47796"/>
    <w:rsid w:val="00A5212C"/>
    <w:rsid w:val="00A6189A"/>
    <w:rsid w:val="00A62B9B"/>
    <w:rsid w:val="00A63731"/>
    <w:rsid w:val="00A641B9"/>
    <w:rsid w:val="00A74321"/>
    <w:rsid w:val="00A74DE2"/>
    <w:rsid w:val="00A802E0"/>
    <w:rsid w:val="00A805B4"/>
    <w:rsid w:val="00A854C5"/>
    <w:rsid w:val="00A86415"/>
    <w:rsid w:val="00A91F1B"/>
    <w:rsid w:val="00A930C2"/>
    <w:rsid w:val="00A94C9B"/>
    <w:rsid w:val="00A94D98"/>
    <w:rsid w:val="00A96B4D"/>
    <w:rsid w:val="00AA0B86"/>
    <w:rsid w:val="00AB175F"/>
    <w:rsid w:val="00AB18F2"/>
    <w:rsid w:val="00AB38ED"/>
    <w:rsid w:val="00AC0203"/>
    <w:rsid w:val="00AC31B1"/>
    <w:rsid w:val="00AC7273"/>
    <w:rsid w:val="00AC743C"/>
    <w:rsid w:val="00AD0A2E"/>
    <w:rsid w:val="00AD215B"/>
    <w:rsid w:val="00AD2C90"/>
    <w:rsid w:val="00AE372B"/>
    <w:rsid w:val="00AE67D4"/>
    <w:rsid w:val="00AF6721"/>
    <w:rsid w:val="00AF7335"/>
    <w:rsid w:val="00AF75B4"/>
    <w:rsid w:val="00AF7AEA"/>
    <w:rsid w:val="00B00938"/>
    <w:rsid w:val="00B03583"/>
    <w:rsid w:val="00B05B88"/>
    <w:rsid w:val="00B063EB"/>
    <w:rsid w:val="00B1571B"/>
    <w:rsid w:val="00B214B3"/>
    <w:rsid w:val="00B260F9"/>
    <w:rsid w:val="00B302E6"/>
    <w:rsid w:val="00B32796"/>
    <w:rsid w:val="00B33E73"/>
    <w:rsid w:val="00B40AE8"/>
    <w:rsid w:val="00B42D40"/>
    <w:rsid w:val="00B43B82"/>
    <w:rsid w:val="00B468CC"/>
    <w:rsid w:val="00B46D8A"/>
    <w:rsid w:val="00B517D2"/>
    <w:rsid w:val="00B56EA9"/>
    <w:rsid w:val="00B610FB"/>
    <w:rsid w:val="00B64874"/>
    <w:rsid w:val="00B64E1D"/>
    <w:rsid w:val="00B70C2C"/>
    <w:rsid w:val="00B71AC2"/>
    <w:rsid w:val="00B803F3"/>
    <w:rsid w:val="00B808B0"/>
    <w:rsid w:val="00B87847"/>
    <w:rsid w:val="00BB1FE4"/>
    <w:rsid w:val="00BB44F0"/>
    <w:rsid w:val="00BC3ECC"/>
    <w:rsid w:val="00BC45D1"/>
    <w:rsid w:val="00BD2D40"/>
    <w:rsid w:val="00BD353C"/>
    <w:rsid w:val="00BE2F5F"/>
    <w:rsid w:val="00BE51E2"/>
    <w:rsid w:val="00BF2143"/>
    <w:rsid w:val="00BF766F"/>
    <w:rsid w:val="00BF7A94"/>
    <w:rsid w:val="00C002CB"/>
    <w:rsid w:val="00C007B5"/>
    <w:rsid w:val="00C11F2E"/>
    <w:rsid w:val="00C13411"/>
    <w:rsid w:val="00C1434A"/>
    <w:rsid w:val="00C23B21"/>
    <w:rsid w:val="00C2454B"/>
    <w:rsid w:val="00C24D7D"/>
    <w:rsid w:val="00C50771"/>
    <w:rsid w:val="00C550C7"/>
    <w:rsid w:val="00C566BD"/>
    <w:rsid w:val="00C62DD3"/>
    <w:rsid w:val="00C651B9"/>
    <w:rsid w:val="00C65BB1"/>
    <w:rsid w:val="00C70F01"/>
    <w:rsid w:val="00C70F08"/>
    <w:rsid w:val="00C74574"/>
    <w:rsid w:val="00C74B38"/>
    <w:rsid w:val="00C75E8E"/>
    <w:rsid w:val="00C76611"/>
    <w:rsid w:val="00C7787C"/>
    <w:rsid w:val="00C80F69"/>
    <w:rsid w:val="00C8618D"/>
    <w:rsid w:val="00C900C1"/>
    <w:rsid w:val="00C94228"/>
    <w:rsid w:val="00C97BF0"/>
    <w:rsid w:val="00CA775C"/>
    <w:rsid w:val="00CB0F48"/>
    <w:rsid w:val="00CB1484"/>
    <w:rsid w:val="00CB22C2"/>
    <w:rsid w:val="00CB5FE8"/>
    <w:rsid w:val="00CC060C"/>
    <w:rsid w:val="00CC410D"/>
    <w:rsid w:val="00CC4FF7"/>
    <w:rsid w:val="00CD05BE"/>
    <w:rsid w:val="00CD20C6"/>
    <w:rsid w:val="00CD3367"/>
    <w:rsid w:val="00CD5AE0"/>
    <w:rsid w:val="00CE267E"/>
    <w:rsid w:val="00CE4DEB"/>
    <w:rsid w:val="00CE5FD5"/>
    <w:rsid w:val="00CE74CE"/>
    <w:rsid w:val="00CF2EEB"/>
    <w:rsid w:val="00CF3EE1"/>
    <w:rsid w:val="00D0680B"/>
    <w:rsid w:val="00D11022"/>
    <w:rsid w:val="00D15AF8"/>
    <w:rsid w:val="00D16B9D"/>
    <w:rsid w:val="00D21CB9"/>
    <w:rsid w:val="00D26E26"/>
    <w:rsid w:val="00D2793B"/>
    <w:rsid w:val="00D335A9"/>
    <w:rsid w:val="00D47CD5"/>
    <w:rsid w:val="00D51B50"/>
    <w:rsid w:val="00D52BA2"/>
    <w:rsid w:val="00D52E26"/>
    <w:rsid w:val="00D62590"/>
    <w:rsid w:val="00D64614"/>
    <w:rsid w:val="00D74088"/>
    <w:rsid w:val="00D82DC1"/>
    <w:rsid w:val="00D83079"/>
    <w:rsid w:val="00D864B8"/>
    <w:rsid w:val="00DA0212"/>
    <w:rsid w:val="00DA4322"/>
    <w:rsid w:val="00DA4C2D"/>
    <w:rsid w:val="00DA5091"/>
    <w:rsid w:val="00DA538F"/>
    <w:rsid w:val="00DA640F"/>
    <w:rsid w:val="00DB490F"/>
    <w:rsid w:val="00DB72E8"/>
    <w:rsid w:val="00DB7638"/>
    <w:rsid w:val="00DB7CB4"/>
    <w:rsid w:val="00DC5C82"/>
    <w:rsid w:val="00DC6428"/>
    <w:rsid w:val="00DC6AFF"/>
    <w:rsid w:val="00DD02DF"/>
    <w:rsid w:val="00DE5C6C"/>
    <w:rsid w:val="00DE7CC4"/>
    <w:rsid w:val="00DF2118"/>
    <w:rsid w:val="00DF6A4A"/>
    <w:rsid w:val="00E002B8"/>
    <w:rsid w:val="00E00492"/>
    <w:rsid w:val="00E00807"/>
    <w:rsid w:val="00E020E2"/>
    <w:rsid w:val="00E04659"/>
    <w:rsid w:val="00E071EA"/>
    <w:rsid w:val="00E107B7"/>
    <w:rsid w:val="00E12C5F"/>
    <w:rsid w:val="00E15713"/>
    <w:rsid w:val="00E274C2"/>
    <w:rsid w:val="00E27DCE"/>
    <w:rsid w:val="00E3044F"/>
    <w:rsid w:val="00E42484"/>
    <w:rsid w:val="00E534F6"/>
    <w:rsid w:val="00E56B18"/>
    <w:rsid w:val="00E57EDC"/>
    <w:rsid w:val="00E7296F"/>
    <w:rsid w:val="00E75DCB"/>
    <w:rsid w:val="00E77A11"/>
    <w:rsid w:val="00E80003"/>
    <w:rsid w:val="00E8000E"/>
    <w:rsid w:val="00E81A38"/>
    <w:rsid w:val="00E84E01"/>
    <w:rsid w:val="00E86894"/>
    <w:rsid w:val="00E959A6"/>
    <w:rsid w:val="00E95B0D"/>
    <w:rsid w:val="00EA07A9"/>
    <w:rsid w:val="00EA56F5"/>
    <w:rsid w:val="00EB22EA"/>
    <w:rsid w:val="00EB33B3"/>
    <w:rsid w:val="00EB39DF"/>
    <w:rsid w:val="00EC568C"/>
    <w:rsid w:val="00EC6236"/>
    <w:rsid w:val="00ED0545"/>
    <w:rsid w:val="00EE319D"/>
    <w:rsid w:val="00EE4D5E"/>
    <w:rsid w:val="00EE708A"/>
    <w:rsid w:val="00EF2B5B"/>
    <w:rsid w:val="00EF44F8"/>
    <w:rsid w:val="00F00716"/>
    <w:rsid w:val="00F01456"/>
    <w:rsid w:val="00F02844"/>
    <w:rsid w:val="00F05DFD"/>
    <w:rsid w:val="00F07283"/>
    <w:rsid w:val="00F07683"/>
    <w:rsid w:val="00F077ED"/>
    <w:rsid w:val="00F109DA"/>
    <w:rsid w:val="00F10C0A"/>
    <w:rsid w:val="00F13BA9"/>
    <w:rsid w:val="00F15954"/>
    <w:rsid w:val="00F20F22"/>
    <w:rsid w:val="00F279DB"/>
    <w:rsid w:val="00F34B13"/>
    <w:rsid w:val="00F36E2C"/>
    <w:rsid w:val="00F41E4C"/>
    <w:rsid w:val="00F425AD"/>
    <w:rsid w:val="00F5060A"/>
    <w:rsid w:val="00F50787"/>
    <w:rsid w:val="00F61540"/>
    <w:rsid w:val="00F77599"/>
    <w:rsid w:val="00F85F93"/>
    <w:rsid w:val="00F87DCD"/>
    <w:rsid w:val="00F9451F"/>
    <w:rsid w:val="00FA0257"/>
    <w:rsid w:val="00FA04A9"/>
    <w:rsid w:val="00FA0BBB"/>
    <w:rsid w:val="00FA0DB2"/>
    <w:rsid w:val="00FA33C5"/>
    <w:rsid w:val="00FB3F37"/>
    <w:rsid w:val="00FC2F83"/>
    <w:rsid w:val="00FC4D4A"/>
    <w:rsid w:val="00FD51E4"/>
    <w:rsid w:val="00FD5351"/>
    <w:rsid w:val="00FE6911"/>
    <w:rsid w:val="00FF4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7FB5"/>
  <w15:docId w15:val="{620AD141-D21F-41AF-B205-195A8E28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061"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79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A94D98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5969BC"/>
  </w:style>
  <w:style w:type="paragraph" w:styleId="a6">
    <w:name w:val="Balloon Text"/>
    <w:basedOn w:val="a"/>
    <w:link w:val="a7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Bullet List,FooterText,numbered,Paragraphe de liste1,lp1,Ненумерованный список,Л‡Ќ€љ –•Џ–ђ€1,кЊ’—“Њ_”‰€’’ћЋ –•Џ–”ђ,_нсxон_пѓйсс_л …Нм…п_,List Paragraph,Содержание. 2 уровень,Список с булитами,LSTBUL,ТЗ список,Абзац списка литеральный,Маркер"/>
    <w:basedOn w:val="a"/>
    <w:link w:val="aa"/>
    <w:qFormat/>
    <w:rsid w:val="00ED0545"/>
    <w:pPr>
      <w:ind w:left="720"/>
      <w:contextualSpacing/>
    </w:pPr>
  </w:style>
  <w:style w:type="character" w:customStyle="1" w:styleId="aa">
    <w:name w:val="Абзац списка Знак"/>
    <w:aliases w:val="Bullet List Знак,FooterText Знак,numbered Знак,Paragraphe de liste1 Знак,lp1 Знак,Ненумерованный список Знак,Л‡Ќ€љ –•Џ–ђ€1 Знак,кЊ’—“Њ_”‰€’’ћЋ –•Џ–”ђ Знак,_нсxон_пѓйсс_л …Нм…п_ Знак,List Paragraph Знак,Содержание. 2 уровень Знак"/>
    <w:link w:val="a9"/>
    <w:locked/>
    <w:rsid w:val="009F55B0"/>
  </w:style>
  <w:style w:type="paragraph" w:styleId="ab">
    <w:name w:val="footnote text"/>
    <w:basedOn w:val="a"/>
    <w:link w:val="ac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70C2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15954"/>
  </w:style>
  <w:style w:type="paragraph" w:styleId="af0">
    <w:name w:val="footer"/>
    <w:basedOn w:val="a"/>
    <w:link w:val="af1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15954"/>
  </w:style>
  <w:style w:type="paragraph" w:styleId="af2">
    <w:name w:val="Normal (Web)"/>
    <w:basedOn w:val="a"/>
    <w:semiHidden/>
    <w:unhideWhenUsed/>
    <w:rsid w:val="00294BC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3">
    <w:name w:val="Абзац_пост"/>
    <w:basedOn w:val="a"/>
    <w:rsid w:val="00294BC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4">
    <w:name w:val="Strong"/>
    <w:basedOn w:val="a0"/>
    <w:qFormat/>
    <w:rsid w:val="00A802E0"/>
    <w:rPr>
      <w:b/>
      <w:bCs/>
    </w:rPr>
  </w:style>
  <w:style w:type="paragraph" w:customStyle="1" w:styleId="paragraph">
    <w:name w:val="paragraph"/>
    <w:basedOn w:val="a"/>
    <w:rsid w:val="00F0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02844"/>
  </w:style>
  <w:style w:type="paragraph" w:customStyle="1" w:styleId="ConsPlusNormal">
    <w:name w:val="ConsPlusNormal"/>
    <w:link w:val="ConsPlusNormal0"/>
    <w:qFormat/>
    <w:rsid w:val="000A20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A0212"/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B80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Revision"/>
    <w:hidden/>
    <w:uiPriority w:val="99"/>
    <w:semiHidden/>
    <w:rsid w:val="00413061"/>
    <w:pPr>
      <w:spacing w:after="0" w:line="240" w:lineRule="auto"/>
    </w:pPr>
  </w:style>
  <w:style w:type="character" w:styleId="af6">
    <w:name w:val="annotation reference"/>
    <w:basedOn w:val="a0"/>
    <w:uiPriority w:val="99"/>
    <w:semiHidden/>
    <w:unhideWhenUsed/>
    <w:rsid w:val="00E002B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002B8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002B8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002B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002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D8E3D-B130-4264-AE61-CBDB3B6C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11296</Words>
  <Characters>64388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140213</dc:creator>
  <cp:lastModifiedBy>Анастасия Смирнова</cp:lastModifiedBy>
  <cp:revision>2</cp:revision>
  <cp:lastPrinted>2022-07-25T12:40:00Z</cp:lastPrinted>
  <dcterms:created xsi:type="dcterms:W3CDTF">2022-07-27T13:52:00Z</dcterms:created>
  <dcterms:modified xsi:type="dcterms:W3CDTF">2022-07-27T13:52:00Z</dcterms:modified>
</cp:coreProperties>
</file>